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12AD" w14:textId="77777777" w:rsidR="009975A6" w:rsidRDefault="009975A6">
      <w:pPr>
        <w:wordWrap w:val="0"/>
        <w:overflowPunct w:val="0"/>
        <w:autoSpaceDE w:val="0"/>
        <w:autoSpaceDN w:val="0"/>
        <w:rPr>
          <w:sz w:val="24"/>
          <w:szCs w:val="24"/>
        </w:rPr>
      </w:pPr>
      <w:del w:id="0" w:author="admin" w:date="2021-10-04T16:53:00Z">
        <w:r w:rsidRPr="005E4DD3" w:rsidDel="00DC0FAF">
          <w:rPr>
            <w:rFonts w:hint="eastAsia"/>
            <w:sz w:val="24"/>
            <w:szCs w:val="24"/>
          </w:rPr>
          <w:delText>様式第</w:delText>
        </w:r>
        <w:r w:rsidR="00372EAB" w:rsidDel="00DC0FAF">
          <w:rPr>
            <w:rFonts w:hint="eastAsia"/>
            <w:sz w:val="24"/>
            <w:szCs w:val="24"/>
          </w:rPr>
          <w:delText>１</w:delText>
        </w:r>
        <w:r w:rsidR="005E4DD3" w:rsidDel="00DC0FAF">
          <w:rPr>
            <w:rFonts w:hint="eastAsia"/>
            <w:sz w:val="24"/>
            <w:szCs w:val="24"/>
          </w:rPr>
          <w:delText>（</w:delText>
        </w:r>
        <w:r w:rsidRPr="005E4DD3" w:rsidDel="00DC0FAF">
          <w:rPr>
            <w:rFonts w:hint="eastAsia"/>
            <w:sz w:val="24"/>
            <w:szCs w:val="24"/>
          </w:rPr>
          <w:delText>第</w:delText>
        </w:r>
        <w:r w:rsidR="003931E8" w:rsidDel="00DC0FAF">
          <w:rPr>
            <w:rFonts w:hint="eastAsia"/>
            <w:sz w:val="24"/>
            <w:szCs w:val="24"/>
          </w:rPr>
          <w:delText>４</w:delText>
        </w:r>
        <w:r w:rsidRPr="005E4DD3" w:rsidDel="00DC0FAF">
          <w:rPr>
            <w:rFonts w:hint="eastAsia"/>
            <w:sz w:val="24"/>
            <w:szCs w:val="24"/>
          </w:rPr>
          <w:delText>条関係</w:delText>
        </w:r>
        <w:r w:rsidR="005E4DD3" w:rsidDel="00DC0FAF">
          <w:rPr>
            <w:rFonts w:hint="eastAsia"/>
            <w:sz w:val="24"/>
            <w:szCs w:val="24"/>
          </w:rPr>
          <w:delText>）</w:delText>
        </w:r>
      </w:del>
    </w:p>
    <w:p w14:paraId="354368AA" w14:textId="6F8F5160" w:rsidR="00372EAB" w:rsidRPr="003931E8" w:rsidRDefault="00521B44" w:rsidP="00372EAB">
      <w:pPr>
        <w:overflowPunct w:val="0"/>
        <w:autoSpaceDE w:val="0"/>
        <w:autoSpaceDN w:val="0"/>
        <w:jc w:val="center"/>
        <w:rPr>
          <w:sz w:val="24"/>
          <w:szCs w:val="24"/>
        </w:rPr>
      </w:pPr>
      <w:del w:id="1" w:author="admin" w:date="2021-10-04T16:52:00Z">
        <w:r w:rsidRPr="003931E8" w:rsidDel="00DC0FAF">
          <w:rPr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DBD0FB6" wp14:editId="6831B540">
                  <wp:simplePos x="0" y="0"/>
                  <wp:positionH relativeFrom="column">
                    <wp:posOffset>-157480</wp:posOffset>
                  </wp:positionH>
                  <wp:positionV relativeFrom="paragraph">
                    <wp:posOffset>198755</wp:posOffset>
                  </wp:positionV>
                  <wp:extent cx="6257925" cy="8601075"/>
                  <wp:effectExtent l="0" t="0" r="28575" b="28575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57925" cy="860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E244C6" id="Rectangle 2" o:spid="_x0000_s1026" style="position:absolute;left:0;text-align:left;margin-left:-12.4pt;margin-top:15.65pt;width:492.75pt;height:6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" filled="f" strokeweight=".5pt">
                  <v:textbox inset="5.85pt,.7pt,5.85pt,.7pt"/>
                </v:rect>
              </w:pict>
            </mc:Fallback>
          </mc:AlternateContent>
        </w:r>
      </w:del>
      <w:r w:rsidR="00372EAB" w:rsidRPr="003931E8">
        <w:rPr>
          <w:rFonts w:hint="eastAsia"/>
          <w:sz w:val="24"/>
          <w:szCs w:val="24"/>
        </w:rPr>
        <w:t>（表）</w:t>
      </w:r>
    </w:p>
    <w:p w14:paraId="76131839" w14:textId="77777777" w:rsidR="00B36F79" w:rsidRPr="00B513F1" w:rsidRDefault="00016689" w:rsidP="00B36F79">
      <w:pPr>
        <w:overflowPunct w:val="0"/>
        <w:autoSpaceDE w:val="0"/>
        <w:autoSpaceDN w:val="0"/>
        <w:jc w:val="center"/>
        <w:rPr>
          <w:szCs w:val="21"/>
        </w:rPr>
      </w:pPr>
      <w:r>
        <w:rPr>
          <w:rFonts w:hint="eastAsia"/>
          <w:szCs w:val="21"/>
        </w:rPr>
        <w:t>こまき市民</w:t>
      </w:r>
      <w:r w:rsidR="009B18BE">
        <w:rPr>
          <w:rFonts w:hint="eastAsia"/>
          <w:szCs w:val="21"/>
        </w:rPr>
        <w:t>交流</w:t>
      </w:r>
      <w:r>
        <w:rPr>
          <w:rFonts w:hint="eastAsia"/>
          <w:szCs w:val="21"/>
        </w:rPr>
        <w:t>テラス</w:t>
      </w:r>
      <w:r w:rsidR="00B36F79" w:rsidRPr="00B513F1">
        <w:rPr>
          <w:rFonts w:hint="eastAsia"/>
          <w:szCs w:val="21"/>
        </w:rPr>
        <w:t>利用登録・登録変更・登録取消申請書</w:t>
      </w:r>
    </w:p>
    <w:p w14:paraId="55953413" w14:textId="77777777" w:rsidR="00B36F79" w:rsidRPr="00B513F1" w:rsidRDefault="00B36F79" w:rsidP="00B36F79">
      <w:pPr>
        <w:wordWrap w:val="0"/>
        <w:overflowPunct w:val="0"/>
        <w:autoSpaceDE w:val="0"/>
        <w:autoSpaceDN w:val="0"/>
        <w:jc w:val="right"/>
        <w:rPr>
          <w:szCs w:val="21"/>
        </w:rPr>
      </w:pPr>
      <w:r w:rsidRPr="00B513F1">
        <w:rPr>
          <w:rFonts w:hint="eastAsia"/>
          <w:szCs w:val="21"/>
        </w:rPr>
        <w:t xml:space="preserve">　　　</w:t>
      </w:r>
    </w:p>
    <w:p w14:paraId="57FB8FFF" w14:textId="77777777" w:rsidR="00B36F79" w:rsidRPr="00B513F1" w:rsidRDefault="00B36F79" w:rsidP="00506CDA">
      <w:pPr>
        <w:wordWrap w:val="0"/>
        <w:overflowPunct w:val="0"/>
        <w:autoSpaceDE w:val="0"/>
        <w:autoSpaceDN w:val="0"/>
        <w:jc w:val="right"/>
        <w:rPr>
          <w:szCs w:val="21"/>
        </w:rPr>
      </w:pPr>
      <w:r w:rsidRPr="00B513F1">
        <w:rPr>
          <w:rFonts w:hint="eastAsia"/>
          <w:szCs w:val="21"/>
        </w:rPr>
        <w:t>年　　　　月　　　　日</w:t>
      </w:r>
      <w:r w:rsidR="00506CDA">
        <w:rPr>
          <w:rFonts w:hint="eastAsia"/>
          <w:szCs w:val="21"/>
        </w:rPr>
        <w:t xml:space="preserve">　</w:t>
      </w:r>
    </w:p>
    <w:p w14:paraId="68D01455" w14:textId="59AED520" w:rsidR="00B36F79" w:rsidRPr="00B513F1" w:rsidRDefault="00B36F79">
      <w:pPr>
        <w:wordWrap w:val="0"/>
        <w:overflowPunct w:val="0"/>
        <w:autoSpaceDE w:val="0"/>
        <w:autoSpaceDN w:val="0"/>
        <w:rPr>
          <w:szCs w:val="21"/>
        </w:rPr>
      </w:pPr>
      <w:del w:id="2" w:author="admin" w:date="2021-10-04T16:53:00Z">
        <w:r w:rsidRPr="00B513F1" w:rsidDel="00DC0FAF">
          <w:rPr>
            <w:rFonts w:hint="eastAsia"/>
            <w:szCs w:val="21"/>
          </w:rPr>
          <w:delText xml:space="preserve">　</w:delText>
        </w:r>
      </w:del>
      <w:r w:rsidRPr="00B513F1">
        <w:rPr>
          <w:rFonts w:hint="eastAsia"/>
          <w:szCs w:val="21"/>
        </w:rPr>
        <w:t>（宛先）</w:t>
      </w:r>
      <w:ins w:id="3" w:author="admin" w:date="2021-10-04T16:52:00Z">
        <w:r w:rsidR="00DC0FAF">
          <w:rPr>
            <w:rFonts w:hint="eastAsia"/>
            <w:szCs w:val="21"/>
          </w:rPr>
          <w:t>特定非営利活動法人 こまき市民活動ネットワーク</w:t>
        </w:r>
      </w:ins>
      <w:del w:id="4" w:author="admin" w:date="2021-10-04T16:52:00Z">
        <w:r w:rsidRPr="00B513F1" w:rsidDel="00DC0FAF">
          <w:rPr>
            <w:rFonts w:hint="eastAsia"/>
            <w:szCs w:val="21"/>
          </w:rPr>
          <w:delText>指定管理者</w:delText>
        </w:r>
      </w:del>
    </w:p>
    <w:p w14:paraId="11A8F3E6" w14:textId="77777777" w:rsidR="00B36F79" w:rsidRPr="00B513F1" w:rsidRDefault="00841906" w:rsidP="005970D7">
      <w:pPr>
        <w:overflowPunct w:val="0"/>
        <w:autoSpaceDE w:val="0"/>
        <w:autoSpaceDN w:val="0"/>
        <w:rPr>
          <w:szCs w:val="21"/>
        </w:rPr>
      </w:pPr>
      <w:r w:rsidRPr="00B513F1">
        <w:rPr>
          <w:rFonts w:hint="eastAsia"/>
          <w:szCs w:val="21"/>
        </w:rPr>
        <w:t xml:space="preserve">　　　　　　　　　　　</w:t>
      </w:r>
    </w:p>
    <w:p w14:paraId="19A16B11" w14:textId="77777777" w:rsidR="00B36F79" w:rsidRPr="00B513F1" w:rsidRDefault="00B36F79" w:rsidP="00B36F79">
      <w:pPr>
        <w:overflowPunct w:val="0"/>
        <w:autoSpaceDE w:val="0"/>
        <w:autoSpaceDN w:val="0"/>
        <w:jc w:val="center"/>
        <w:rPr>
          <w:szCs w:val="21"/>
        </w:rPr>
      </w:pPr>
      <w:r w:rsidRPr="00B513F1">
        <w:rPr>
          <w:rFonts w:hint="eastAsia"/>
          <w:szCs w:val="21"/>
        </w:rPr>
        <w:t xml:space="preserve">　　　　　住　　所</w:t>
      </w:r>
    </w:p>
    <w:p w14:paraId="60951A9B" w14:textId="77777777" w:rsidR="00B36F79" w:rsidRPr="00B513F1" w:rsidRDefault="00B36F79" w:rsidP="00B36F79">
      <w:pPr>
        <w:overflowPunct w:val="0"/>
        <w:autoSpaceDE w:val="0"/>
        <w:autoSpaceDN w:val="0"/>
        <w:jc w:val="center"/>
        <w:rPr>
          <w:szCs w:val="21"/>
        </w:rPr>
      </w:pPr>
      <w:r w:rsidRPr="00B513F1">
        <w:rPr>
          <w:rFonts w:hint="eastAsia"/>
          <w:szCs w:val="21"/>
        </w:rPr>
        <w:t>（申請者）氏　　名</w:t>
      </w:r>
    </w:p>
    <w:p w14:paraId="532A8553" w14:textId="77777777" w:rsidR="00B36F79" w:rsidRPr="00B513F1" w:rsidRDefault="00B36F79" w:rsidP="00B36F79">
      <w:pPr>
        <w:overflowPunct w:val="0"/>
        <w:autoSpaceDE w:val="0"/>
        <w:autoSpaceDN w:val="0"/>
        <w:jc w:val="center"/>
        <w:rPr>
          <w:szCs w:val="21"/>
        </w:rPr>
      </w:pPr>
      <w:r w:rsidRPr="00B513F1">
        <w:rPr>
          <w:rFonts w:hint="eastAsia"/>
          <w:szCs w:val="21"/>
        </w:rPr>
        <w:t xml:space="preserve">　　　　　電　　話</w:t>
      </w:r>
    </w:p>
    <w:p w14:paraId="214992E7" w14:textId="77777777" w:rsidR="00B36F79" w:rsidRPr="00B513F1" w:rsidRDefault="00B36F79">
      <w:pPr>
        <w:wordWrap w:val="0"/>
        <w:overflowPunct w:val="0"/>
        <w:autoSpaceDE w:val="0"/>
        <w:autoSpaceDN w:val="0"/>
        <w:rPr>
          <w:szCs w:val="21"/>
        </w:rPr>
      </w:pPr>
    </w:p>
    <w:p w14:paraId="1E9561EA" w14:textId="77777777" w:rsidR="002055D2" w:rsidRPr="00B513F1" w:rsidRDefault="002055D2">
      <w:pPr>
        <w:wordWrap w:val="0"/>
        <w:overflowPunct w:val="0"/>
        <w:autoSpaceDE w:val="0"/>
        <w:autoSpaceDN w:val="0"/>
        <w:rPr>
          <w:szCs w:val="21"/>
        </w:rPr>
      </w:pPr>
      <w:r w:rsidRPr="00B513F1">
        <w:rPr>
          <w:rFonts w:hint="eastAsia"/>
          <w:szCs w:val="21"/>
        </w:rPr>
        <w:t xml:space="preserve">　次のとおり</w:t>
      </w:r>
      <w:r w:rsidR="009B18BE">
        <w:rPr>
          <w:rFonts w:hint="eastAsia"/>
          <w:szCs w:val="21"/>
        </w:rPr>
        <w:t>こまき市民交流</w:t>
      </w:r>
      <w:r w:rsidR="00016689">
        <w:rPr>
          <w:rFonts w:hint="eastAsia"/>
          <w:szCs w:val="21"/>
        </w:rPr>
        <w:t>テラス</w:t>
      </w:r>
      <w:r w:rsidRPr="00B513F1">
        <w:rPr>
          <w:rFonts w:hint="eastAsia"/>
          <w:szCs w:val="21"/>
        </w:rPr>
        <w:t>の利用の（登録・登録変更・登録取消）を申請します。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1384"/>
        <w:gridCol w:w="567"/>
        <w:gridCol w:w="1559"/>
        <w:gridCol w:w="2774"/>
        <w:gridCol w:w="1295"/>
        <w:gridCol w:w="1311"/>
      </w:tblGrid>
      <w:tr w:rsidR="00B513F1" w:rsidRPr="00B513F1" w14:paraId="4E31528C" w14:textId="77777777" w:rsidTr="005970D7">
        <w:trPr>
          <w:trHeight w:val="479"/>
          <w:jc w:val="center"/>
        </w:trPr>
        <w:tc>
          <w:tcPr>
            <w:tcW w:w="454" w:type="dxa"/>
            <w:vAlign w:val="center"/>
          </w:tcPr>
          <w:p w14:paraId="63DA181C" w14:textId="77777777" w:rsidR="00B513F1" w:rsidRPr="00B513F1" w:rsidRDefault="00B513F1" w:rsidP="00FB4F6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□</w:t>
            </w:r>
          </w:p>
        </w:tc>
        <w:tc>
          <w:tcPr>
            <w:tcW w:w="1951" w:type="dxa"/>
            <w:gridSpan w:val="2"/>
            <w:vAlign w:val="center"/>
          </w:tcPr>
          <w:p w14:paraId="40DBDCAA" w14:textId="77777777" w:rsidR="00B513F1" w:rsidRPr="00B513F1" w:rsidRDefault="00B513F1" w:rsidP="00FB4F6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利用者（団体）名</w:t>
            </w:r>
          </w:p>
        </w:tc>
        <w:tc>
          <w:tcPr>
            <w:tcW w:w="4333" w:type="dxa"/>
            <w:gridSpan w:val="2"/>
            <w:vAlign w:val="center"/>
          </w:tcPr>
          <w:p w14:paraId="4DAD2E37" w14:textId="77777777" w:rsidR="00B513F1" w:rsidRPr="00B513F1" w:rsidRDefault="00B513F1" w:rsidP="00FB4F6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07D2C043" w14:textId="77777777" w:rsidR="00B513F1" w:rsidRPr="00B513F1" w:rsidRDefault="00B513F1" w:rsidP="00FB4F6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登録</w:t>
            </w:r>
            <w:r w:rsidRPr="00B513F1">
              <w:rPr>
                <w:szCs w:val="21"/>
              </w:rPr>
              <w:t>No.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14:paraId="3B267A5F" w14:textId="77777777" w:rsidR="00B513F1" w:rsidRPr="00B513F1" w:rsidRDefault="00B513F1" w:rsidP="00FB4F6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2055D2" w:rsidRPr="00B513F1" w14:paraId="67E435EC" w14:textId="77777777" w:rsidTr="005970D7">
        <w:trPr>
          <w:jc w:val="center"/>
        </w:trPr>
        <w:tc>
          <w:tcPr>
            <w:tcW w:w="454" w:type="dxa"/>
            <w:vAlign w:val="center"/>
          </w:tcPr>
          <w:p w14:paraId="55389C00" w14:textId="77777777" w:rsidR="002055D2" w:rsidRPr="00B513F1" w:rsidRDefault="002055D2" w:rsidP="00D93C1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□</w:t>
            </w:r>
          </w:p>
        </w:tc>
        <w:tc>
          <w:tcPr>
            <w:tcW w:w="1384" w:type="dxa"/>
            <w:vAlign w:val="center"/>
          </w:tcPr>
          <w:p w14:paraId="77C58F5A" w14:textId="77777777" w:rsidR="002055D2" w:rsidRPr="00B513F1" w:rsidRDefault="002055D2" w:rsidP="005970D7">
            <w:pPr>
              <w:overflowPunct w:val="0"/>
              <w:autoSpaceDE w:val="0"/>
              <w:autoSpaceDN w:val="0"/>
              <w:ind w:rightChars="-49" w:right="-103"/>
              <w:jc w:val="left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住所（所在）</w:t>
            </w:r>
          </w:p>
        </w:tc>
        <w:tc>
          <w:tcPr>
            <w:tcW w:w="7506" w:type="dxa"/>
            <w:gridSpan w:val="5"/>
            <w:vAlign w:val="center"/>
          </w:tcPr>
          <w:p w14:paraId="71196A5A" w14:textId="77777777" w:rsidR="002055D2" w:rsidRPr="00B513F1" w:rsidRDefault="002055D2" w:rsidP="00FB4F63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〒　　　－</w:t>
            </w:r>
            <w:r w:rsidR="00B513F1">
              <w:rPr>
                <w:rFonts w:hint="eastAsia"/>
                <w:szCs w:val="21"/>
              </w:rPr>
              <w:t xml:space="preserve">　　　　</w:t>
            </w:r>
          </w:p>
          <w:p w14:paraId="7711E5DE" w14:textId="77777777" w:rsidR="00B513F1" w:rsidRDefault="00B513F1" w:rsidP="00FB4F63">
            <w:pPr>
              <w:overflowPunct w:val="0"/>
              <w:autoSpaceDE w:val="0"/>
              <w:autoSpaceDN w:val="0"/>
              <w:rPr>
                <w:szCs w:val="21"/>
              </w:rPr>
            </w:pPr>
          </w:p>
          <w:p w14:paraId="04AC7A80" w14:textId="77777777" w:rsidR="002055D2" w:rsidRPr="00B513F1" w:rsidRDefault="002055D2" w:rsidP="005970D7">
            <w:pPr>
              <w:overflowPunct w:val="0"/>
              <w:autoSpaceDE w:val="0"/>
              <w:autoSpaceDN w:val="0"/>
              <w:ind w:firstLine="1737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（申請者の住所と違う場合は宛名まで記入してください</w:t>
            </w:r>
            <w:r w:rsidR="005970D7">
              <w:rPr>
                <w:rFonts w:hint="eastAsia"/>
                <w:szCs w:val="21"/>
              </w:rPr>
              <w:t>。</w:t>
            </w:r>
            <w:r w:rsidRPr="00B513F1">
              <w:rPr>
                <w:rFonts w:hint="eastAsia"/>
                <w:szCs w:val="21"/>
              </w:rPr>
              <w:t>）</w:t>
            </w:r>
          </w:p>
        </w:tc>
      </w:tr>
      <w:tr w:rsidR="00B513F1" w:rsidRPr="00B513F1" w14:paraId="5B223364" w14:textId="77777777" w:rsidTr="005970D7">
        <w:trPr>
          <w:trHeight w:val="427"/>
          <w:jc w:val="center"/>
        </w:trPr>
        <w:tc>
          <w:tcPr>
            <w:tcW w:w="454" w:type="dxa"/>
            <w:vAlign w:val="center"/>
          </w:tcPr>
          <w:p w14:paraId="38F58C21" w14:textId="77777777" w:rsidR="00B513F1" w:rsidRPr="00B513F1" w:rsidRDefault="00B513F1" w:rsidP="00D93C1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□</w:t>
            </w:r>
          </w:p>
        </w:tc>
        <w:tc>
          <w:tcPr>
            <w:tcW w:w="1384" w:type="dxa"/>
            <w:vAlign w:val="center"/>
          </w:tcPr>
          <w:p w14:paraId="3F0DAF52" w14:textId="77777777" w:rsidR="00B513F1" w:rsidRPr="00B513F1" w:rsidRDefault="00B513F1" w:rsidP="005970D7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連絡先</w:t>
            </w:r>
          </w:p>
        </w:tc>
        <w:tc>
          <w:tcPr>
            <w:tcW w:w="7506" w:type="dxa"/>
            <w:gridSpan w:val="5"/>
          </w:tcPr>
          <w:p w14:paraId="0B0BB4C2" w14:textId="77777777" w:rsidR="00B513F1" w:rsidRPr="00B513F1" w:rsidRDefault="00B513F1" w:rsidP="00FB4F6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B513F1" w:rsidRPr="00B513F1" w14:paraId="21C3BB8C" w14:textId="77777777" w:rsidTr="005970D7">
        <w:trPr>
          <w:trHeight w:val="419"/>
          <w:jc w:val="center"/>
        </w:trPr>
        <w:tc>
          <w:tcPr>
            <w:tcW w:w="454" w:type="dxa"/>
            <w:vAlign w:val="center"/>
          </w:tcPr>
          <w:p w14:paraId="4A1A7704" w14:textId="77777777" w:rsidR="00B513F1" w:rsidRPr="00B513F1" w:rsidRDefault="00B513F1" w:rsidP="00D93C1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□</w:t>
            </w:r>
          </w:p>
        </w:tc>
        <w:tc>
          <w:tcPr>
            <w:tcW w:w="1384" w:type="dxa"/>
            <w:vAlign w:val="center"/>
          </w:tcPr>
          <w:p w14:paraId="7454BFAC" w14:textId="77777777" w:rsidR="00B513F1" w:rsidRPr="00B513F1" w:rsidRDefault="00B513F1" w:rsidP="005970D7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代表者名</w:t>
            </w:r>
          </w:p>
        </w:tc>
        <w:tc>
          <w:tcPr>
            <w:tcW w:w="7506" w:type="dxa"/>
            <w:gridSpan w:val="5"/>
          </w:tcPr>
          <w:p w14:paraId="724A26E9" w14:textId="77777777" w:rsidR="00B513F1" w:rsidRPr="00B513F1" w:rsidRDefault="00B513F1" w:rsidP="00FB4F6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B513F1" w:rsidRPr="00B513F1" w14:paraId="295A9126" w14:textId="77777777" w:rsidTr="005970D7">
        <w:trPr>
          <w:trHeight w:val="411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14:paraId="6CFEA9EC" w14:textId="77777777" w:rsidR="00B513F1" w:rsidRPr="00B513F1" w:rsidRDefault="00B513F1" w:rsidP="005970D7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団体の概要</w:t>
            </w:r>
          </w:p>
        </w:tc>
        <w:tc>
          <w:tcPr>
            <w:tcW w:w="567" w:type="dxa"/>
            <w:vAlign w:val="center"/>
          </w:tcPr>
          <w:p w14:paraId="00C9A831" w14:textId="77777777" w:rsidR="00B513F1" w:rsidRPr="00B513F1" w:rsidRDefault="00B513F1" w:rsidP="00D93C1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14:paraId="5346112D" w14:textId="77777777" w:rsidR="00B513F1" w:rsidRPr="00B513F1" w:rsidRDefault="00B513F1" w:rsidP="005970D7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活動開始時期</w:t>
            </w:r>
          </w:p>
        </w:tc>
        <w:tc>
          <w:tcPr>
            <w:tcW w:w="5380" w:type="dxa"/>
            <w:gridSpan w:val="3"/>
            <w:vAlign w:val="center"/>
          </w:tcPr>
          <w:p w14:paraId="420DE016" w14:textId="77777777" w:rsidR="00B513F1" w:rsidRPr="00B513F1" w:rsidRDefault="00B513F1" w:rsidP="00D93C19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 xml:space="preserve">　　　　年　　　　月</w:t>
            </w:r>
          </w:p>
        </w:tc>
      </w:tr>
      <w:tr w:rsidR="00B513F1" w:rsidRPr="00B513F1" w14:paraId="6089BE11" w14:textId="77777777" w:rsidTr="005970D7">
        <w:trPr>
          <w:trHeight w:val="416"/>
          <w:jc w:val="center"/>
        </w:trPr>
        <w:tc>
          <w:tcPr>
            <w:tcW w:w="1838" w:type="dxa"/>
            <w:gridSpan w:val="2"/>
            <w:vMerge/>
          </w:tcPr>
          <w:p w14:paraId="127F1A87" w14:textId="77777777" w:rsidR="00B513F1" w:rsidRPr="00B513F1" w:rsidRDefault="00B513F1" w:rsidP="00FB4F6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129579A" w14:textId="77777777" w:rsidR="00B513F1" w:rsidRPr="00B513F1" w:rsidRDefault="00B513F1" w:rsidP="00D93C1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14:paraId="1A128F61" w14:textId="77777777" w:rsidR="00B513F1" w:rsidRPr="00B513F1" w:rsidRDefault="00B513F1" w:rsidP="005970D7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会員数</w:t>
            </w:r>
          </w:p>
        </w:tc>
        <w:tc>
          <w:tcPr>
            <w:tcW w:w="5380" w:type="dxa"/>
            <w:gridSpan w:val="3"/>
            <w:vAlign w:val="center"/>
          </w:tcPr>
          <w:p w14:paraId="55134D4F" w14:textId="77777777" w:rsidR="00B513F1" w:rsidRPr="00B513F1" w:rsidRDefault="00B513F1" w:rsidP="00221948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 xml:space="preserve">　</w:t>
            </w:r>
            <w:r w:rsidR="00221948">
              <w:rPr>
                <w:rFonts w:hint="eastAsia"/>
                <w:szCs w:val="21"/>
              </w:rPr>
              <w:t xml:space="preserve">　　　　</w:t>
            </w:r>
            <w:r w:rsidRPr="00B513F1">
              <w:rPr>
                <w:rFonts w:hint="eastAsia"/>
                <w:szCs w:val="21"/>
              </w:rPr>
              <w:t xml:space="preserve">　　　　人</w:t>
            </w:r>
          </w:p>
        </w:tc>
      </w:tr>
      <w:tr w:rsidR="00B513F1" w:rsidRPr="00B513F1" w14:paraId="18949DE0" w14:textId="77777777" w:rsidTr="005970D7">
        <w:trPr>
          <w:trHeight w:val="423"/>
          <w:jc w:val="center"/>
        </w:trPr>
        <w:tc>
          <w:tcPr>
            <w:tcW w:w="1838" w:type="dxa"/>
            <w:gridSpan w:val="2"/>
            <w:vMerge/>
          </w:tcPr>
          <w:p w14:paraId="1F4D815F" w14:textId="77777777" w:rsidR="00B513F1" w:rsidRPr="00B513F1" w:rsidRDefault="00B513F1" w:rsidP="00FB4F6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B68E244" w14:textId="77777777" w:rsidR="00B513F1" w:rsidRPr="00B513F1" w:rsidRDefault="00B513F1" w:rsidP="00D93C1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14:paraId="01BD32DC" w14:textId="77777777" w:rsidR="00B513F1" w:rsidRPr="00B513F1" w:rsidRDefault="00B513F1" w:rsidP="005970D7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ホームページ</w:t>
            </w:r>
          </w:p>
        </w:tc>
        <w:tc>
          <w:tcPr>
            <w:tcW w:w="5380" w:type="dxa"/>
            <w:gridSpan w:val="3"/>
            <w:vAlign w:val="center"/>
          </w:tcPr>
          <w:p w14:paraId="5254C19E" w14:textId="77777777" w:rsidR="00B513F1" w:rsidRPr="00B513F1" w:rsidRDefault="00B513F1" w:rsidP="00D93C19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 xml:space="preserve">　有　（　　　　　　　　　　　　　）　・　無</w:t>
            </w:r>
          </w:p>
        </w:tc>
      </w:tr>
      <w:tr w:rsidR="002055D2" w:rsidRPr="00B513F1" w14:paraId="1EFF9B63" w14:textId="77777777" w:rsidTr="005970D7">
        <w:trPr>
          <w:trHeight w:val="698"/>
          <w:jc w:val="center"/>
        </w:trPr>
        <w:tc>
          <w:tcPr>
            <w:tcW w:w="454" w:type="dxa"/>
            <w:vAlign w:val="center"/>
          </w:tcPr>
          <w:p w14:paraId="18794BD5" w14:textId="77777777" w:rsidR="002055D2" w:rsidRPr="00B513F1" w:rsidRDefault="002055D2" w:rsidP="00D93C1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□</w:t>
            </w:r>
          </w:p>
        </w:tc>
        <w:tc>
          <w:tcPr>
            <w:tcW w:w="1384" w:type="dxa"/>
            <w:vAlign w:val="center"/>
          </w:tcPr>
          <w:p w14:paraId="005ED95D" w14:textId="77777777" w:rsidR="002055D2" w:rsidRPr="00B513F1" w:rsidRDefault="002055D2" w:rsidP="005970D7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活動の目的</w:t>
            </w:r>
          </w:p>
        </w:tc>
        <w:tc>
          <w:tcPr>
            <w:tcW w:w="7506" w:type="dxa"/>
            <w:gridSpan w:val="5"/>
          </w:tcPr>
          <w:p w14:paraId="51C573FD" w14:textId="77777777" w:rsidR="002055D2" w:rsidRPr="00B513F1" w:rsidRDefault="002055D2" w:rsidP="00FB4F6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2055D2" w:rsidRPr="00B513F1" w14:paraId="2455CD46" w14:textId="77777777" w:rsidTr="005970D7">
        <w:trPr>
          <w:trHeight w:val="1842"/>
          <w:jc w:val="center"/>
        </w:trPr>
        <w:tc>
          <w:tcPr>
            <w:tcW w:w="454" w:type="dxa"/>
            <w:vAlign w:val="center"/>
          </w:tcPr>
          <w:p w14:paraId="4EF8EB19" w14:textId="77777777" w:rsidR="002055D2" w:rsidRPr="00B513F1" w:rsidRDefault="002055D2" w:rsidP="00D93C1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□</w:t>
            </w:r>
          </w:p>
        </w:tc>
        <w:tc>
          <w:tcPr>
            <w:tcW w:w="1384" w:type="dxa"/>
            <w:vAlign w:val="center"/>
          </w:tcPr>
          <w:p w14:paraId="3E5FF885" w14:textId="77777777" w:rsidR="002055D2" w:rsidRPr="00B513F1" w:rsidRDefault="002055D2" w:rsidP="005970D7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活動の内容</w:t>
            </w:r>
          </w:p>
        </w:tc>
        <w:tc>
          <w:tcPr>
            <w:tcW w:w="7506" w:type="dxa"/>
            <w:gridSpan w:val="5"/>
            <w:vAlign w:val="center"/>
          </w:tcPr>
          <w:p w14:paraId="02CDE960" w14:textId="77777777" w:rsidR="002055D2" w:rsidRPr="00B513F1" w:rsidRDefault="002055D2" w:rsidP="00D93C19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□市民活動</w:t>
            </w:r>
            <w:r w:rsidR="00D93C19">
              <w:rPr>
                <w:rFonts w:hint="eastAsia"/>
                <w:szCs w:val="21"/>
              </w:rPr>
              <w:t xml:space="preserve">　</w:t>
            </w:r>
            <w:r w:rsidRPr="00B513F1">
              <w:rPr>
                <w:rFonts w:hint="eastAsia"/>
                <w:szCs w:val="21"/>
              </w:rPr>
              <w:t>（カテゴリ　　　　　）</w:t>
            </w:r>
          </w:p>
          <w:p w14:paraId="307EC04C" w14:textId="77777777" w:rsidR="002055D2" w:rsidRPr="00B513F1" w:rsidRDefault="002055D2" w:rsidP="00D93C19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□ボランティア活動</w:t>
            </w:r>
            <w:r w:rsidR="00D93C19">
              <w:rPr>
                <w:rFonts w:hint="eastAsia"/>
                <w:szCs w:val="21"/>
              </w:rPr>
              <w:t xml:space="preserve">　</w:t>
            </w:r>
            <w:r w:rsidRPr="00B513F1">
              <w:rPr>
                <w:rFonts w:hint="eastAsia"/>
                <w:szCs w:val="21"/>
              </w:rPr>
              <w:t>（カテゴリ</w:t>
            </w:r>
            <w:r w:rsidR="00995AFC">
              <w:rPr>
                <w:rFonts w:hint="eastAsia"/>
                <w:szCs w:val="21"/>
              </w:rPr>
              <w:t xml:space="preserve">　</w:t>
            </w:r>
            <w:r w:rsidRPr="00B513F1">
              <w:rPr>
                <w:rFonts w:hint="eastAsia"/>
                <w:szCs w:val="21"/>
              </w:rPr>
              <w:t xml:space="preserve">　　　　）</w:t>
            </w:r>
          </w:p>
          <w:p w14:paraId="09A3F4D6" w14:textId="77777777" w:rsidR="002055D2" w:rsidRPr="00B513F1" w:rsidRDefault="002055D2" w:rsidP="00D93C19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□地域活動</w:t>
            </w:r>
            <w:r w:rsidR="00D93C19">
              <w:rPr>
                <w:rFonts w:hint="eastAsia"/>
                <w:szCs w:val="21"/>
              </w:rPr>
              <w:t xml:space="preserve">　</w:t>
            </w:r>
            <w:r w:rsidRPr="00B513F1">
              <w:rPr>
                <w:rFonts w:hint="eastAsia"/>
                <w:szCs w:val="21"/>
              </w:rPr>
              <w:t>（カテゴリ　　　　　）</w:t>
            </w:r>
          </w:p>
          <w:p w14:paraId="71F47C52" w14:textId="77777777" w:rsidR="002055D2" w:rsidRDefault="002055D2" w:rsidP="00D93C19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□生涯学習活動</w:t>
            </w:r>
            <w:r w:rsidR="00995AFC">
              <w:rPr>
                <w:rFonts w:hint="eastAsia"/>
                <w:szCs w:val="21"/>
              </w:rPr>
              <w:t xml:space="preserve">　　</w:t>
            </w:r>
            <w:r w:rsidRPr="00B513F1">
              <w:rPr>
                <w:rFonts w:hint="eastAsia"/>
                <w:szCs w:val="21"/>
              </w:rPr>
              <w:t>（カテゴリ　　　　　）</w:t>
            </w:r>
          </w:p>
          <w:p w14:paraId="4B525A0A" w14:textId="77777777" w:rsidR="00D93C19" w:rsidRPr="00B513F1" w:rsidRDefault="00D93C19" w:rsidP="00D93C19">
            <w:pPr>
              <w:overflowPunct w:val="0"/>
              <w:autoSpaceDE w:val="0"/>
              <w:autoSpaceDN w:val="0"/>
              <w:rPr>
                <w:szCs w:val="21"/>
              </w:rPr>
            </w:pPr>
          </w:p>
          <w:p w14:paraId="3154FC0A" w14:textId="77777777" w:rsidR="002055D2" w:rsidRPr="00B513F1" w:rsidRDefault="002055D2" w:rsidP="00D93C19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※</w:t>
            </w:r>
            <w:r w:rsidR="005970D7">
              <w:rPr>
                <w:rFonts w:hint="eastAsia"/>
                <w:szCs w:val="21"/>
              </w:rPr>
              <w:t>利用の</w:t>
            </w:r>
            <w:r w:rsidRPr="00B513F1">
              <w:rPr>
                <w:rFonts w:hint="eastAsia"/>
                <w:szCs w:val="21"/>
              </w:rPr>
              <w:t>登録</w:t>
            </w:r>
            <w:r w:rsidR="005970D7">
              <w:rPr>
                <w:rFonts w:hint="eastAsia"/>
                <w:szCs w:val="21"/>
              </w:rPr>
              <w:t>を</w:t>
            </w:r>
            <w:r w:rsidRPr="00B513F1">
              <w:rPr>
                <w:rFonts w:hint="eastAsia"/>
                <w:szCs w:val="21"/>
              </w:rPr>
              <w:t>するに</w:t>
            </w:r>
            <w:r w:rsidR="005970D7">
              <w:rPr>
                <w:rFonts w:hint="eastAsia"/>
                <w:szCs w:val="21"/>
              </w:rPr>
              <w:t>当たり</w:t>
            </w:r>
            <w:r w:rsidRPr="00B513F1">
              <w:rPr>
                <w:rFonts w:hint="eastAsia"/>
                <w:szCs w:val="21"/>
              </w:rPr>
              <w:t>主となるもの１つにチェックをつけ、裏面を参考にカテゴリの番号を記入してください</w:t>
            </w:r>
            <w:r w:rsidR="005970D7">
              <w:rPr>
                <w:rFonts w:hint="eastAsia"/>
                <w:szCs w:val="21"/>
              </w:rPr>
              <w:t>。</w:t>
            </w:r>
          </w:p>
        </w:tc>
      </w:tr>
      <w:tr w:rsidR="00841906" w:rsidRPr="00B513F1" w14:paraId="4078994C" w14:textId="77777777" w:rsidTr="005970D7">
        <w:trPr>
          <w:jc w:val="center"/>
        </w:trPr>
        <w:tc>
          <w:tcPr>
            <w:tcW w:w="454" w:type="dxa"/>
          </w:tcPr>
          <w:p w14:paraId="0AB0AE68" w14:textId="77777777" w:rsidR="00841906" w:rsidRPr="00B513F1" w:rsidRDefault="00841906" w:rsidP="00FB4F6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1384" w:type="dxa"/>
          </w:tcPr>
          <w:p w14:paraId="371F7332" w14:textId="77777777" w:rsidR="00841906" w:rsidRPr="00B513F1" w:rsidRDefault="00841906" w:rsidP="005970D7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活動内容（具体的な活動事例）</w:t>
            </w:r>
          </w:p>
        </w:tc>
        <w:tc>
          <w:tcPr>
            <w:tcW w:w="7506" w:type="dxa"/>
            <w:gridSpan w:val="5"/>
          </w:tcPr>
          <w:p w14:paraId="4C930D78" w14:textId="77777777" w:rsidR="00841906" w:rsidRPr="00B513F1" w:rsidRDefault="00841906" w:rsidP="00FB4F6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841906" w:rsidRPr="00B513F1" w14:paraId="3F852952" w14:textId="77777777" w:rsidTr="005970D7">
        <w:trPr>
          <w:jc w:val="center"/>
        </w:trPr>
        <w:tc>
          <w:tcPr>
            <w:tcW w:w="1838" w:type="dxa"/>
            <w:gridSpan w:val="2"/>
            <w:vAlign w:val="center"/>
          </w:tcPr>
          <w:p w14:paraId="6D9DD73E" w14:textId="77777777" w:rsidR="00841906" w:rsidRPr="00B513F1" w:rsidRDefault="00841906" w:rsidP="005970D7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添付書類</w:t>
            </w:r>
          </w:p>
        </w:tc>
        <w:tc>
          <w:tcPr>
            <w:tcW w:w="7506" w:type="dxa"/>
            <w:gridSpan w:val="5"/>
            <w:vAlign w:val="center"/>
          </w:tcPr>
          <w:p w14:paraId="5B574F2C" w14:textId="77777777" w:rsidR="00841906" w:rsidRPr="00B513F1" w:rsidRDefault="00841906" w:rsidP="00F44336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B513F1">
              <w:rPr>
                <w:rFonts w:hint="eastAsia"/>
                <w:szCs w:val="21"/>
              </w:rPr>
              <w:t>会則（無い場合は不要）</w:t>
            </w:r>
            <w:del w:id="5" w:author="小牧市役所" w:date="2021-01-08T15:13:00Z">
              <w:r w:rsidRPr="00B513F1" w:rsidDel="00F44336">
                <w:rPr>
                  <w:rFonts w:hint="eastAsia"/>
                  <w:szCs w:val="21"/>
                </w:rPr>
                <w:delText>※市民活動団体の場合は必須</w:delText>
              </w:r>
            </w:del>
            <w:r w:rsidRPr="00B513F1">
              <w:rPr>
                <w:rFonts w:hint="eastAsia"/>
                <w:szCs w:val="21"/>
              </w:rPr>
              <w:t>、会員名簿（無い場合はこれに準ずる書類）</w:t>
            </w:r>
          </w:p>
        </w:tc>
      </w:tr>
      <w:tr w:rsidR="00841906" w:rsidRPr="00B513F1" w14:paraId="1703CB24" w14:textId="77777777" w:rsidTr="005970D7">
        <w:trPr>
          <w:jc w:val="center"/>
        </w:trPr>
        <w:tc>
          <w:tcPr>
            <w:tcW w:w="9344" w:type="dxa"/>
            <w:gridSpan w:val="7"/>
          </w:tcPr>
          <w:p w14:paraId="728EFC90" w14:textId="77777777" w:rsidR="00FB4F63" w:rsidRDefault="00841906" w:rsidP="004510EA">
            <w:pPr>
              <w:tabs>
                <w:tab w:val="left" w:pos="2940"/>
              </w:tabs>
              <w:overflowPunct w:val="0"/>
              <w:autoSpaceDE w:val="0"/>
              <w:autoSpaceDN w:val="0"/>
              <w:rPr>
                <w:rFonts w:ascii="Segoe UI Symbol" w:hAnsi="Segoe UI Symbol" w:cs="Segoe UI Symbol"/>
                <w:szCs w:val="21"/>
              </w:rPr>
            </w:pPr>
            <w:r w:rsidRPr="00B513F1">
              <w:rPr>
                <w:rFonts w:hint="eastAsia"/>
                <w:szCs w:val="21"/>
              </w:rPr>
              <w:t>□に</w:t>
            </w:r>
            <w:r w:rsidRPr="00B513F1">
              <w:rPr>
                <w:rFonts w:ascii="Segoe UI Symbol" w:hAnsi="Segoe UI Symbol" w:cs="Segoe UI Symbol" w:hint="eastAsia"/>
                <w:szCs w:val="21"/>
              </w:rPr>
              <w:t>チェックした項目については、申請内容（個人情報を含む。）を公開することに同意します。</w:t>
            </w:r>
          </w:p>
          <w:p w14:paraId="727C0EFB" w14:textId="77777777" w:rsidR="00841906" w:rsidRDefault="00841906" w:rsidP="004510EA">
            <w:pPr>
              <w:tabs>
                <w:tab w:val="left" w:pos="2940"/>
              </w:tabs>
              <w:overflowPunct w:val="0"/>
              <w:autoSpaceDE w:val="0"/>
              <w:autoSpaceDN w:val="0"/>
              <w:rPr>
                <w:rFonts w:ascii="Segoe UI Symbol" w:hAnsi="Segoe UI Symbol" w:cs="Segoe UI Symbol"/>
                <w:szCs w:val="21"/>
              </w:rPr>
            </w:pPr>
            <w:r w:rsidRPr="00B513F1">
              <w:rPr>
                <w:rFonts w:ascii="Segoe UI Symbol" w:hAnsi="Segoe UI Symbol" w:cs="Segoe UI Symbol" w:hint="eastAsia"/>
                <w:szCs w:val="21"/>
              </w:rPr>
              <w:t>また、施設を利用するに</w:t>
            </w:r>
            <w:r w:rsidR="005970D7">
              <w:rPr>
                <w:rFonts w:ascii="Segoe UI Symbol" w:hAnsi="Segoe UI Symbol" w:cs="Segoe UI Symbol" w:hint="eastAsia"/>
                <w:szCs w:val="21"/>
              </w:rPr>
              <w:t>当たり</w:t>
            </w:r>
            <w:r w:rsidRPr="00B513F1">
              <w:rPr>
                <w:rFonts w:ascii="Segoe UI Symbol" w:hAnsi="Segoe UI Symbol" w:cs="Segoe UI Symbol" w:hint="eastAsia"/>
                <w:szCs w:val="21"/>
              </w:rPr>
              <w:t>、</w:t>
            </w:r>
            <w:r w:rsidR="00406C6C" w:rsidRPr="00406C6C">
              <w:rPr>
                <w:rFonts w:ascii="Segoe UI Symbol" w:hAnsi="Segoe UI Symbol" w:cs="Segoe UI Symbol" w:hint="eastAsia"/>
                <w:szCs w:val="21"/>
              </w:rPr>
              <w:t>こまき市民</w:t>
            </w:r>
            <w:r w:rsidR="009B18BE">
              <w:rPr>
                <w:rFonts w:ascii="Segoe UI Symbol" w:hAnsi="Segoe UI Symbol" w:cs="Segoe UI Symbol" w:hint="eastAsia"/>
                <w:szCs w:val="21"/>
              </w:rPr>
              <w:t>交流</w:t>
            </w:r>
            <w:r w:rsidR="00406C6C" w:rsidRPr="00406C6C">
              <w:rPr>
                <w:rFonts w:ascii="Segoe UI Symbol" w:hAnsi="Segoe UI Symbol" w:cs="Segoe UI Symbol" w:hint="eastAsia"/>
                <w:szCs w:val="21"/>
              </w:rPr>
              <w:t>テラス</w:t>
            </w:r>
            <w:r w:rsidR="0095143A">
              <w:rPr>
                <w:rFonts w:ascii="Segoe UI Symbol" w:hAnsi="Segoe UI Symbol" w:cs="Segoe UI Symbol" w:hint="eastAsia"/>
                <w:szCs w:val="21"/>
              </w:rPr>
              <w:t>の設置及び管理に関する条例</w:t>
            </w:r>
            <w:r w:rsidR="002253B8">
              <w:rPr>
                <w:rFonts w:ascii="Segoe UI Symbol" w:hAnsi="Segoe UI Symbol" w:cs="Segoe UI Symbol" w:hint="eastAsia"/>
                <w:szCs w:val="21"/>
              </w:rPr>
              <w:t>及び</w:t>
            </w:r>
            <w:r w:rsidR="00406C6C" w:rsidRPr="00406C6C">
              <w:rPr>
                <w:rFonts w:ascii="Segoe UI Symbol" w:hAnsi="Segoe UI Symbol" w:cs="Segoe UI Symbol" w:hint="eastAsia"/>
                <w:szCs w:val="21"/>
              </w:rPr>
              <w:t>こまき市民</w:t>
            </w:r>
            <w:r w:rsidR="009B18BE">
              <w:rPr>
                <w:rFonts w:ascii="Segoe UI Symbol" w:hAnsi="Segoe UI Symbol" w:cs="Segoe UI Symbol" w:hint="eastAsia"/>
                <w:szCs w:val="21"/>
              </w:rPr>
              <w:t>交流</w:t>
            </w:r>
            <w:r w:rsidR="00406C6C" w:rsidRPr="00406C6C">
              <w:rPr>
                <w:rFonts w:ascii="Segoe UI Symbol" w:hAnsi="Segoe UI Symbol" w:cs="Segoe UI Symbol" w:hint="eastAsia"/>
                <w:szCs w:val="21"/>
              </w:rPr>
              <w:t>テラス</w:t>
            </w:r>
            <w:r w:rsidR="0095143A">
              <w:rPr>
                <w:rFonts w:ascii="Segoe UI Symbol" w:hAnsi="Segoe UI Symbol" w:cs="Segoe UI Symbol" w:hint="eastAsia"/>
                <w:szCs w:val="21"/>
              </w:rPr>
              <w:t>の管理に関する規則</w:t>
            </w:r>
            <w:r w:rsidRPr="00B513F1">
              <w:rPr>
                <w:rFonts w:ascii="Segoe UI Symbol" w:hAnsi="Segoe UI Symbol" w:cs="Segoe UI Symbol" w:hint="eastAsia"/>
                <w:szCs w:val="21"/>
              </w:rPr>
              <w:t>を遵守することを誓約します。</w:t>
            </w:r>
          </w:p>
          <w:p w14:paraId="1C5797F7" w14:textId="77777777" w:rsidR="00D93C19" w:rsidRPr="00B513F1" w:rsidRDefault="00D93C19" w:rsidP="00FB4F63">
            <w:pPr>
              <w:tabs>
                <w:tab w:val="left" w:pos="2940"/>
              </w:tabs>
              <w:overflowPunct w:val="0"/>
              <w:autoSpaceDE w:val="0"/>
              <w:autoSpaceDN w:val="0"/>
              <w:jc w:val="center"/>
              <w:rPr>
                <w:rFonts w:ascii="Segoe UI Symbol" w:hAnsi="Segoe UI Symbol" w:cs="Segoe UI Symbol"/>
                <w:szCs w:val="21"/>
              </w:rPr>
            </w:pPr>
          </w:p>
          <w:p w14:paraId="676D9E0B" w14:textId="77777777" w:rsidR="00841906" w:rsidRDefault="00841906" w:rsidP="00506CDA">
            <w:pPr>
              <w:tabs>
                <w:tab w:val="left" w:pos="2940"/>
              </w:tabs>
              <w:wordWrap w:val="0"/>
              <w:overflowPunct w:val="0"/>
              <w:autoSpaceDE w:val="0"/>
              <w:autoSpaceDN w:val="0"/>
              <w:jc w:val="right"/>
              <w:rPr>
                <w:rFonts w:ascii="Segoe UI Symbol" w:hAnsi="Segoe UI Symbol" w:cs="Segoe UI Symbol"/>
                <w:szCs w:val="21"/>
              </w:rPr>
            </w:pPr>
            <w:r w:rsidRPr="00B513F1">
              <w:rPr>
                <w:rFonts w:ascii="Segoe UI Symbol" w:hAnsi="Segoe UI Symbol" w:cs="Segoe UI Symbol" w:hint="eastAsia"/>
                <w:szCs w:val="21"/>
              </w:rPr>
              <w:t>住　所</w:t>
            </w:r>
            <w:r w:rsidR="00506CDA">
              <w:rPr>
                <w:rFonts w:ascii="Segoe UI Symbol" w:hAnsi="Segoe UI Symbol" w:cs="Segoe UI Symbol" w:hint="eastAsia"/>
                <w:szCs w:val="21"/>
              </w:rPr>
              <w:t xml:space="preserve">　　　　　　　　　　　　　　　　　　　</w:t>
            </w:r>
          </w:p>
          <w:p w14:paraId="7354F87D" w14:textId="77777777" w:rsidR="00560461" w:rsidRPr="00B513F1" w:rsidRDefault="00560461" w:rsidP="00FB4F63">
            <w:pPr>
              <w:tabs>
                <w:tab w:val="left" w:pos="2940"/>
              </w:tabs>
              <w:overflowPunct w:val="0"/>
              <w:autoSpaceDE w:val="0"/>
              <w:autoSpaceDN w:val="0"/>
              <w:jc w:val="center"/>
              <w:rPr>
                <w:rFonts w:ascii="Segoe UI Symbol" w:hAnsi="Segoe UI Symbol" w:cs="Segoe UI Symbol"/>
                <w:szCs w:val="21"/>
              </w:rPr>
            </w:pPr>
          </w:p>
          <w:p w14:paraId="1DCDD437" w14:textId="77777777" w:rsidR="00841906" w:rsidRDefault="00FB45AD" w:rsidP="00506CDA">
            <w:pPr>
              <w:tabs>
                <w:tab w:val="left" w:pos="2940"/>
              </w:tabs>
              <w:wordWrap w:val="0"/>
              <w:overflowPunct w:val="0"/>
              <w:autoSpaceDE w:val="0"/>
              <w:autoSpaceDN w:val="0"/>
              <w:jc w:val="righ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　　　　　　　　　　　　　　　　</w:t>
            </w:r>
            <w:r w:rsidR="00841906" w:rsidRPr="00B513F1">
              <w:rPr>
                <w:rFonts w:ascii="Segoe UI Symbol" w:hAnsi="Segoe UI Symbol" w:cs="Segoe UI Symbol" w:hint="eastAsia"/>
                <w:szCs w:val="21"/>
              </w:rPr>
              <w:t>氏　名</w:t>
            </w:r>
            <w:r w:rsidR="00560461">
              <w:rPr>
                <w:rFonts w:ascii="Segoe UI Symbol" w:hAnsi="Segoe UI Symbol" w:cs="Segoe UI Symbol" w:hint="eastAsia"/>
                <w:szCs w:val="21"/>
              </w:rPr>
              <w:t xml:space="preserve">　　　　　　　　　　　　　　　</w:t>
            </w:r>
            <w:r w:rsidR="007E48B1">
              <w:rPr>
                <w:rFonts w:ascii="Segoe UI Symbol" w:hAnsi="Segoe UI Symbol" w:cs="Segoe UI Symbol" w:hint="eastAsia"/>
                <w:szCs w:val="21"/>
              </w:rPr>
              <w:t xml:space="preserve">　　</w:t>
            </w:r>
            <w:r w:rsidR="00506CDA">
              <w:rPr>
                <w:rFonts w:ascii="Segoe UI Symbol" w:hAnsi="Segoe UI Symbol" w:cs="Segoe UI Symbol" w:hint="eastAsia"/>
                <w:szCs w:val="21"/>
              </w:rPr>
              <w:t xml:space="preserve">　　</w:t>
            </w:r>
          </w:p>
          <w:p w14:paraId="7C52FEBE" w14:textId="77777777" w:rsidR="00560461" w:rsidRPr="00B513F1" w:rsidRDefault="00560461" w:rsidP="00FB4F63">
            <w:pPr>
              <w:tabs>
                <w:tab w:val="left" w:pos="2940"/>
              </w:tabs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</w:tr>
    </w:tbl>
    <w:p w14:paraId="0794F155" w14:textId="77777777" w:rsidR="00B36F79" w:rsidRDefault="0095143A" w:rsidP="00162839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>上記に</w:t>
      </w:r>
      <w:r w:rsidR="00560461">
        <w:rPr>
          <w:rFonts w:hint="eastAsia"/>
          <w:szCs w:val="21"/>
        </w:rPr>
        <w:t>違反する事項があった場合には、利用登録の取消しをすることがあります。</w:t>
      </w:r>
    </w:p>
    <w:p w14:paraId="77FB07C4" w14:textId="77777777" w:rsidR="00162839" w:rsidRPr="00162839" w:rsidRDefault="00162839" w:rsidP="00162839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>登録変更、登録取消の場合は、本紙と利用登録証を提出してください。</w:t>
      </w:r>
    </w:p>
    <w:p w14:paraId="7465EBC0" w14:textId="77777777" w:rsidR="008B1965" w:rsidRDefault="008B1965" w:rsidP="00D0109E">
      <w:pPr>
        <w:overflowPunct w:val="0"/>
        <w:autoSpaceDE w:val="0"/>
        <w:autoSpaceDN w:val="0"/>
        <w:jc w:val="center"/>
        <w:rPr>
          <w:ins w:id="6" w:author="小牧市役所" w:date="2021-01-08T15:14:00Z"/>
          <w:sz w:val="24"/>
          <w:szCs w:val="24"/>
        </w:rPr>
      </w:pPr>
    </w:p>
    <w:p w14:paraId="05122734" w14:textId="77777777" w:rsidR="00B36F79" w:rsidRPr="003931E8" w:rsidRDefault="00D0109E" w:rsidP="00D0109E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3931E8">
        <w:rPr>
          <w:rFonts w:hint="eastAsia"/>
          <w:sz w:val="24"/>
          <w:szCs w:val="24"/>
        </w:rPr>
        <w:lastRenderedPageBreak/>
        <w:t>（裏）</w:t>
      </w:r>
    </w:p>
    <w:p w14:paraId="2476B282" w14:textId="56034F4F" w:rsidR="00D0109E" w:rsidRDefault="00521B44">
      <w:pPr>
        <w:wordWrap w:val="0"/>
        <w:overflowPunct w:val="0"/>
        <w:autoSpaceDE w:val="0"/>
        <w:autoSpaceDN w:val="0"/>
        <w:rPr>
          <w:szCs w:val="21"/>
        </w:rPr>
      </w:pPr>
      <w:del w:id="7" w:author="admin" w:date="2021-10-04T16:53:00Z">
        <w:r w:rsidDel="00DC0FAF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8EBB4D1" wp14:editId="58067B97">
                  <wp:simplePos x="0" y="0"/>
                  <wp:positionH relativeFrom="column">
                    <wp:posOffset>-138430</wp:posOffset>
                  </wp:positionH>
                  <wp:positionV relativeFrom="paragraph">
                    <wp:posOffset>58421</wp:posOffset>
                  </wp:positionV>
                  <wp:extent cx="6219825" cy="6553200"/>
                  <wp:effectExtent l="0" t="0" r="28575" b="1905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19825" cy="655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300DECF" id="Rectangle 3" o:spid="_x0000_s1026" style="position:absolute;left:0;text-align:left;margin-left:-10.9pt;margin-top:4.6pt;width:489.75pt;height:5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" filled="f" strokeweight=".5pt">
                  <v:textbox inset="5.85pt,.7pt,5.85pt,.7pt"/>
                </v:rect>
              </w:pict>
            </mc:Fallback>
          </mc:AlternateContent>
        </w:r>
      </w:del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20"/>
        <w:gridCol w:w="3881"/>
        <w:gridCol w:w="4243"/>
      </w:tblGrid>
      <w:tr w:rsidR="006B6FFD" w:rsidRPr="00D25E68" w14:paraId="53A8333F" w14:textId="77777777" w:rsidTr="00640C50">
        <w:tc>
          <w:tcPr>
            <w:tcW w:w="1242" w:type="dxa"/>
            <w:vAlign w:val="center"/>
          </w:tcPr>
          <w:p w14:paraId="78AAFD0A" w14:textId="77777777" w:rsidR="006B6FFD" w:rsidRDefault="006B6FFD" w:rsidP="00640C50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活動分野</w:t>
            </w:r>
          </w:p>
        </w:tc>
        <w:tc>
          <w:tcPr>
            <w:tcW w:w="8310" w:type="dxa"/>
            <w:gridSpan w:val="2"/>
            <w:tcBorders>
              <w:bottom w:val="nil"/>
            </w:tcBorders>
          </w:tcPr>
          <w:p w14:paraId="52BA6457" w14:textId="77777777" w:rsidR="006B6FFD" w:rsidRPr="00316063" w:rsidRDefault="006B6FFD" w:rsidP="006B6FFD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カテゴリ</w:t>
            </w:r>
          </w:p>
        </w:tc>
      </w:tr>
      <w:tr w:rsidR="00D25E68" w:rsidRPr="00D25E68" w14:paraId="7F0C33F9" w14:textId="77777777" w:rsidTr="00640C50">
        <w:tc>
          <w:tcPr>
            <w:tcW w:w="1242" w:type="dxa"/>
            <w:vMerge w:val="restart"/>
            <w:vAlign w:val="center"/>
          </w:tcPr>
          <w:p w14:paraId="76C2E953" w14:textId="77777777" w:rsidR="00D25E68" w:rsidRDefault="006B6FFD" w:rsidP="005970D7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市民活動</w:t>
            </w:r>
          </w:p>
        </w:tc>
        <w:tc>
          <w:tcPr>
            <w:tcW w:w="3969" w:type="dxa"/>
            <w:tcBorders>
              <w:bottom w:val="nil"/>
              <w:right w:val="nil"/>
            </w:tcBorders>
            <w:vAlign w:val="center"/>
          </w:tcPr>
          <w:p w14:paraId="2E7E1582" w14:textId="77777777" w:rsidR="00D25E68" w:rsidRDefault="00D25E68" w:rsidP="00EC4E1E">
            <w:pPr>
              <w:wordWrap w:val="0"/>
              <w:overflowPunct w:val="0"/>
              <w:autoSpaceDE w:val="0"/>
              <w:autoSpaceDN w:val="0"/>
              <w:ind w:leftChars="-27" w:left="-57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Pr="00D0109E">
              <w:rPr>
                <w:rFonts w:hint="eastAsia"/>
                <w:szCs w:val="21"/>
              </w:rPr>
              <w:t xml:space="preserve">　</w:t>
            </w:r>
            <w:r w:rsidRPr="00CD6391">
              <w:rPr>
                <w:rFonts w:hint="eastAsia"/>
                <w:sz w:val="18"/>
                <w:szCs w:val="18"/>
              </w:rPr>
              <w:t>保健、医療又は福祉の増進を図る活動</w:t>
            </w:r>
          </w:p>
        </w:tc>
        <w:tc>
          <w:tcPr>
            <w:tcW w:w="4341" w:type="dxa"/>
            <w:tcBorders>
              <w:left w:val="nil"/>
              <w:bottom w:val="nil"/>
            </w:tcBorders>
            <w:vAlign w:val="center"/>
          </w:tcPr>
          <w:p w14:paraId="360BD58C" w14:textId="77777777" w:rsidR="00D25E68" w:rsidRPr="00D0109E" w:rsidRDefault="00CD6391" w:rsidP="00640C50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１１　</w:t>
            </w:r>
            <w:r w:rsidR="00316063" w:rsidRPr="00316063">
              <w:rPr>
                <w:rFonts w:hint="eastAsia"/>
                <w:szCs w:val="21"/>
              </w:rPr>
              <w:t>国際協力の活動</w:t>
            </w:r>
          </w:p>
        </w:tc>
      </w:tr>
      <w:tr w:rsidR="00D25E68" w:rsidRPr="00D25E68" w14:paraId="709A3B3C" w14:textId="77777777" w:rsidTr="00640C50">
        <w:tc>
          <w:tcPr>
            <w:tcW w:w="1242" w:type="dxa"/>
            <w:vMerge/>
          </w:tcPr>
          <w:p w14:paraId="1232C8AD" w14:textId="77777777" w:rsidR="00D25E68" w:rsidRDefault="00D25E68" w:rsidP="005970D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41495A02" w14:textId="77777777" w:rsidR="00D25E68" w:rsidRDefault="00CD6391" w:rsidP="00EC4E1E">
            <w:pPr>
              <w:wordWrap w:val="0"/>
              <w:overflowPunct w:val="0"/>
              <w:autoSpaceDE w:val="0"/>
              <w:autoSpaceDN w:val="0"/>
              <w:ind w:leftChars="-27" w:left="-57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　</w:t>
            </w:r>
            <w:r w:rsidR="00316063" w:rsidRPr="00316063">
              <w:rPr>
                <w:rFonts w:hint="eastAsia"/>
                <w:szCs w:val="21"/>
              </w:rPr>
              <w:t>社会教育の推進を図る活動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</w:tcBorders>
            <w:vAlign w:val="center"/>
          </w:tcPr>
          <w:p w14:paraId="360ECB4E" w14:textId="77777777" w:rsidR="00D25E68" w:rsidRDefault="00CD6391" w:rsidP="00640C50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１２　</w:t>
            </w:r>
            <w:r w:rsidR="00316063" w:rsidRPr="00CD6391">
              <w:rPr>
                <w:rFonts w:hint="eastAsia"/>
                <w:sz w:val="16"/>
                <w:szCs w:val="16"/>
              </w:rPr>
              <w:t>男女共同参画社会の形成を促進するための活動</w:t>
            </w:r>
          </w:p>
        </w:tc>
      </w:tr>
      <w:tr w:rsidR="00D25E68" w:rsidRPr="00D25E68" w14:paraId="44FEACCE" w14:textId="77777777" w:rsidTr="00640C50">
        <w:tc>
          <w:tcPr>
            <w:tcW w:w="1242" w:type="dxa"/>
            <w:vMerge/>
          </w:tcPr>
          <w:p w14:paraId="67DF6D12" w14:textId="77777777" w:rsidR="00D25E68" w:rsidRDefault="00D25E68" w:rsidP="005970D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01684A8C" w14:textId="77777777" w:rsidR="00D25E68" w:rsidRDefault="00CD6391" w:rsidP="00EC4E1E">
            <w:pPr>
              <w:wordWrap w:val="0"/>
              <w:overflowPunct w:val="0"/>
              <w:autoSpaceDE w:val="0"/>
              <w:autoSpaceDN w:val="0"/>
              <w:ind w:leftChars="-27" w:left="-57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　</w:t>
            </w:r>
            <w:r w:rsidR="00316063" w:rsidRPr="00316063">
              <w:rPr>
                <w:rFonts w:hint="eastAsia"/>
                <w:szCs w:val="21"/>
              </w:rPr>
              <w:t>まちづくりの推進を図る活動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</w:tcBorders>
            <w:vAlign w:val="center"/>
          </w:tcPr>
          <w:p w14:paraId="19008BC4" w14:textId="77777777" w:rsidR="00D25E68" w:rsidRDefault="00CD6391" w:rsidP="00640C50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１３　</w:t>
            </w:r>
            <w:r w:rsidR="00316063" w:rsidRPr="00316063">
              <w:rPr>
                <w:rFonts w:hint="eastAsia"/>
                <w:szCs w:val="21"/>
              </w:rPr>
              <w:t>子どもの健全育成を図る活動</w:t>
            </w:r>
          </w:p>
        </w:tc>
      </w:tr>
      <w:tr w:rsidR="00D25E68" w:rsidRPr="00D25E68" w14:paraId="201B6D54" w14:textId="77777777" w:rsidTr="00640C50">
        <w:tc>
          <w:tcPr>
            <w:tcW w:w="1242" w:type="dxa"/>
            <w:vMerge/>
          </w:tcPr>
          <w:p w14:paraId="79382E91" w14:textId="77777777" w:rsidR="00D25E68" w:rsidRDefault="00D25E68" w:rsidP="005970D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7B5F5D05" w14:textId="77777777" w:rsidR="00D25E68" w:rsidRDefault="00CD6391" w:rsidP="00EC4E1E">
            <w:pPr>
              <w:wordWrap w:val="0"/>
              <w:overflowPunct w:val="0"/>
              <w:autoSpaceDE w:val="0"/>
              <w:autoSpaceDN w:val="0"/>
              <w:ind w:leftChars="-27" w:left="-57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　</w:t>
            </w:r>
            <w:r w:rsidR="00316063" w:rsidRPr="00316063">
              <w:rPr>
                <w:rFonts w:hint="eastAsia"/>
                <w:szCs w:val="21"/>
              </w:rPr>
              <w:t>観光の振興を図る活動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</w:tcBorders>
            <w:vAlign w:val="center"/>
          </w:tcPr>
          <w:p w14:paraId="14807BD6" w14:textId="77777777" w:rsidR="00D25E68" w:rsidRDefault="00CD6391" w:rsidP="00640C50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１４　</w:t>
            </w:r>
            <w:r w:rsidR="00316063" w:rsidRPr="00316063">
              <w:rPr>
                <w:rFonts w:hint="eastAsia"/>
                <w:szCs w:val="21"/>
              </w:rPr>
              <w:t>情報化社会の発展を図る活動</w:t>
            </w:r>
          </w:p>
        </w:tc>
      </w:tr>
      <w:tr w:rsidR="00D25E68" w:rsidRPr="00D25E68" w14:paraId="63B35278" w14:textId="77777777" w:rsidTr="00640C50">
        <w:tc>
          <w:tcPr>
            <w:tcW w:w="1242" w:type="dxa"/>
            <w:vMerge/>
          </w:tcPr>
          <w:p w14:paraId="573DE5EA" w14:textId="77777777" w:rsidR="00D25E68" w:rsidRDefault="00D25E68" w:rsidP="005970D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7CAA16E6" w14:textId="77777777" w:rsidR="00D25E68" w:rsidRDefault="00CD6391" w:rsidP="00EC4E1E">
            <w:pPr>
              <w:wordWrap w:val="0"/>
              <w:overflowPunct w:val="0"/>
              <w:autoSpaceDE w:val="0"/>
              <w:autoSpaceDN w:val="0"/>
              <w:ind w:leftChars="-27" w:left="-57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５　</w:t>
            </w:r>
            <w:r w:rsidR="00316063" w:rsidRPr="00CD6391">
              <w:rPr>
                <w:rFonts w:hint="eastAsia"/>
                <w:sz w:val="16"/>
                <w:szCs w:val="16"/>
              </w:rPr>
              <w:t>農山漁村又は中山間地域の振興を図る活動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</w:tcBorders>
            <w:vAlign w:val="center"/>
          </w:tcPr>
          <w:p w14:paraId="243D6E0B" w14:textId="77777777" w:rsidR="00D25E68" w:rsidRPr="00316063" w:rsidRDefault="00CD6391" w:rsidP="00640C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１５　</w:t>
            </w:r>
            <w:r w:rsidR="00316063" w:rsidRPr="00316063">
              <w:rPr>
                <w:rFonts w:hint="eastAsia"/>
                <w:szCs w:val="21"/>
              </w:rPr>
              <w:t>科学技術の振興を図る活動</w:t>
            </w:r>
          </w:p>
        </w:tc>
      </w:tr>
      <w:tr w:rsidR="00D25E68" w:rsidRPr="00D25E68" w14:paraId="3776661D" w14:textId="77777777" w:rsidTr="00640C50">
        <w:tc>
          <w:tcPr>
            <w:tcW w:w="1242" w:type="dxa"/>
            <w:vMerge/>
          </w:tcPr>
          <w:p w14:paraId="716FA174" w14:textId="77777777" w:rsidR="00D25E68" w:rsidRDefault="00D25E68" w:rsidP="005970D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6291D381" w14:textId="77777777" w:rsidR="00D25E68" w:rsidRDefault="00CD6391" w:rsidP="00EC4E1E">
            <w:pPr>
              <w:wordWrap w:val="0"/>
              <w:overflowPunct w:val="0"/>
              <w:autoSpaceDE w:val="0"/>
              <w:autoSpaceDN w:val="0"/>
              <w:ind w:leftChars="-27" w:left="-57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６　</w:t>
            </w:r>
            <w:r w:rsidR="00316063" w:rsidRPr="00CD6391">
              <w:rPr>
                <w:rFonts w:hint="eastAsia"/>
                <w:sz w:val="14"/>
                <w:szCs w:val="14"/>
              </w:rPr>
              <w:t>学術、文化、芸術又はスポーツの振興を図る活動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</w:tcBorders>
            <w:vAlign w:val="center"/>
          </w:tcPr>
          <w:p w14:paraId="0F6BD927" w14:textId="77777777" w:rsidR="00D25E68" w:rsidRDefault="00CD6391" w:rsidP="00640C50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１６　</w:t>
            </w:r>
            <w:r w:rsidR="00316063" w:rsidRPr="00316063">
              <w:rPr>
                <w:rFonts w:hint="eastAsia"/>
                <w:szCs w:val="21"/>
              </w:rPr>
              <w:t>経済活動の活性化を図る活動</w:t>
            </w:r>
          </w:p>
        </w:tc>
      </w:tr>
      <w:tr w:rsidR="00D25E68" w:rsidRPr="00D25E68" w14:paraId="4BD90257" w14:textId="77777777" w:rsidTr="00640C50">
        <w:tc>
          <w:tcPr>
            <w:tcW w:w="1242" w:type="dxa"/>
            <w:vMerge/>
          </w:tcPr>
          <w:p w14:paraId="5438422C" w14:textId="77777777" w:rsidR="00D25E68" w:rsidRDefault="00D25E68" w:rsidP="005970D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0D4F7172" w14:textId="77777777" w:rsidR="00D25E68" w:rsidRDefault="00CD6391" w:rsidP="00EC4E1E">
            <w:pPr>
              <w:wordWrap w:val="0"/>
              <w:overflowPunct w:val="0"/>
              <w:autoSpaceDE w:val="0"/>
              <w:autoSpaceDN w:val="0"/>
              <w:ind w:leftChars="-27" w:left="-57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７　</w:t>
            </w:r>
            <w:r w:rsidR="00316063" w:rsidRPr="00316063">
              <w:rPr>
                <w:rFonts w:hint="eastAsia"/>
                <w:szCs w:val="21"/>
              </w:rPr>
              <w:t>環境の保全を図る活動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</w:tcBorders>
            <w:vAlign w:val="center"/>
          </w:tcPr>
          <w:p w14:paraId="3BBFE5A0" w14:textId="77777777" w:rsidR="00D25E68" w:rsidRDefault="00CD6391" w:rsidP="00640C50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１７　</w:t>
            </w:r>
            <w:r w:rsidR="00316063" w:rsidRPr="00CD6391">
              <w:rPr>
                <w:rFonts w:hint="eastAsia"/>
                <w:sz w:val="14"/>
                <w:szCs w:val="14"/>
              </w:rPr>
              <w:t>職業能力の開発又は雇用機会の拡充を支援する活動</w:t>
            </w:r>
          </w:p>
        </w:tc>
      </w:tr>
      <w:tr w:rsidR="00D25E68" w:rsidRPr="00D25E68" w14:paraId="37E34B70" w14:textId="77777777" w:rsidTr="00640C50">
        <w:tc>
          <w:tcPr>
            <w:tcW w:w="1242" w:type="dxa"/>
            <w:vMerge/>
          </w:tcPr>
          <w:p w14:paraId="5F3BADED" w14:textId="77777777" w:rsidR="00D25E68" w:rsidRDefault="00D25E68" w:rsidP="005970D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0F8C53A3" w14:textId="77777777" w:rsidR="00D25E68" w:rsidRDefault="00CD6391" w:rsidP="00EC4E1E">
            <w:pPr>
              <w:wordWrap w:val="0"/>
              <w:overflowPunct w:val="0"/>
              <w:autoSpaceDE w:val="0"/>
              <w:autoSpaceDN w:val="0"/>
              <w:ind w:leftChars="-27" w:left="-57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８　</w:t>
            </w:r>
            <w:r w:rsidR="00316063" w:rsidRPr="00316063">
              <w:rPr>
                <w:rFonts w:hint="eastAsia"/>
                <w:szCs w:val="21"/>
              </w:rPr>
              <w:t>災害救援活動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</w:tcBorders>
            <w:vAlign w:val="center"/>
          </w:tcPr>
          <w:p w14:paraId="15715555" w14:textId="77777777" w:rsidR="00D25E68" w:rsidRDefault="00CD6391" w:rsidP="00640C50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１８　</w:t>
            </w:r>
            <w:r w:rsidR="00316063" w:rsidRPr="00316063">
              <w:rPr>
                <w:rFonts w:hint="eastAsia"/>
                <w:szCs w:val="21"/>
              </w:rPr>
              <w:t>消費者の保護を図る活動</w:t>
            </w:r>
          </w:p>
        </w:tc>
      </w:tr>
      <w:tr w:rsidR="00D25E68" w:rsidRPr="00D25E68" w14:paraId="0BE2E0EB" w14:textId="77777777" w:rsidTr="00640C50">
        <w:tc>
          <w:tcPr>
            <w:tcW w:w="1242" w:type="dxa"/>
            <w:vMerge/>
          </w:tcPr>
          <w:p w14:paraId="25D1CBF3" w14:textId="77777777" w:rsidR="00D25E68" w:rsidRDefault="00D25E68" w:rsidP="005970D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14:paraId="7C89EEF5" w14:textId="77777777" w:rsidR="00D25E68" w:rsidRDefault="00CD6391" w:rsidP="00EC4E1E">
            <w:pPr>
              <w:wordWrap w:val="0"/>
              <w:overflowPunct w:val="0"/>
              <w:autoSpaceDE w:val="0"/>
              <w:autoSpaceDN w:val="0"/>
              <w:ind w:leftChars="-27" w:left="-57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９　</w:t>
            </w:r>
            <w:r w:rsidR="00316063" w:rsidRPr="00316063">
              <w:rPr>
                <w:rFonts w:hint="eastAsia"/>
                <w:szCs w:val="21"/>
              </w:rPr>
              <w:t>地域安全活動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</w:tcBorders>
            <w:vAlign w:val="center"/>
          </w:tcPr>
          <w:p w14:paraId="52A12A5C" w14:textId="77777777" w:rsidR="00D25E68" w:rsidRDefault="00CD6391" w:rsidP="00640C50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１９　</w:t>
            </w:r>
            <w:r w:rsidR="00316063" w:rsidRPr="00CD6391">
              <w:rPr>
                <w:rFonts w:hint="eastAsia"/>
                <w:sz w:val="14"/>
                <w:szCs w:val="14"/>
              </w:rPr>
              <w:t>１～１８に掲げる活動を行う団体の支援に関する活動</w:t>
            </w:r>
          </w:p>
        </w:tc>
      </w:tr>
      <w:tr w:rsidR="00D25E68" w:rsidRPr="00D25E68" w14:paraId="303EA3FF" w14:textId="77777777" w:rsidTr="00640C50">
        <w:tc>
          <w:tcPr>
            <w:tcW w:w="1242" w:type="dxa"/>
            <w:vMerge/>
          </w:tcPr>
          <w:p w14:paraId="19DB5484" w14:textId="77777777" w:rsidR="00D25E68" w:rsidRDefault="00D25E68" w:rsidP="005970D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right w:val="nil"/>
            </w:tcBorders>
            <w:vAlign w:val="center"/>
          </w:tcPr>
          <w:p w14:paraId="0E4607D3" w14:textId="77777777" w:rsidR="00D25E68" w:rsidRDefault="00CD6391" w:rsidP="00EC4E1E">
            <w:pPr>
              <w:wordWrap w:val="0"/>
              <w:overflowPunct w:val="0"/>
              <w:autoSpaceDE w:val="0"/>
              <w:autoSpaceDN w:val="0"/>
              <w:ind w:leftChars="-27" w:left="-5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１０　</w:t>
            </w:r>
            <w:r w:rsidR="00316063" w:rsidRPr="00CD6391">
              <w:rPr>
                <w:rFonts w:hint="eastAsia"/>
                <w:sz w:val="18"/>
                <w:szCs w:val="18"/>
              </w:rPr>
              <w:t>人権の擁護又は平和の推進を図る活動</w:t>
            </w:r>
          </w:p>
        </w:tc>
        <w:tc>
          <w:tcPr>
            <w:tcW w:w="4341" w:type="dxa"/>
            <w:tcBorders>
              <w:top w:val="nil"/>
              <w:left w:val="nil"/>
            </w:tcBorders>
            <w:vAlign w:val="center"/>
          </w:tcPr>
          <w:p w14:paraId="2FA6E226" w14:textId="77777777" w:rsidR="00D25E68" w:rsidRDefault="00CD6391" w:rsidP="00640C50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２０　</w:t>
            </w:r>
            <w:r w:rsidR="00316063" w:rsidRPr="00316063">
              <w:rPr>
                <w:rFonts w:hint="eastAsia"/>
                <w:szCs w:val="21"/>
              </w:rPr>
              <w:t>その他（　　　　　　　　　　　　）</w:t>
            </w:r>
          </w:p>
        </w:tc>
      </w:tr>
      <w:tr w:rsidR="006B6FFD" w14:paraId="256F4B29" w14:textId="77777777" w:rsidTr="00640C50">
        <w:tc>
          <w:tcPr>
            <w:tcW w:w="1242" w:type="dxa"/>
            <w:vMerge w:val="restart"/>
            <w:vAlign w:val="center"/>
          </w:tcPr>
          <w:p w14:paraId="6E263F75" w14:textId="77777777" w:rsidR="006B6FFD" w:rsidRDefault="006B6FFD" w:rsidP="005970D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ボランティア活動</w:t>
            </w:r>
          </w:p>
        </w:tc>
        <w:tc>
          <w:tcPr>
            <w:tcW w:w="3969" w:type="dxa"/>
            <w:tcBorders>
              <w:bottom w:val="nil"/>
              <w:right w:val="nil"/>
            </w:tcBorders>
          </w:tcPr>
          <w:p w14:paraId="4C5D52D4" w14:textId="77777777" w:rsidR="006B6FFD" w:rsidRDefault="00CD6391" w:rsidP="00CD6391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</w:t>
            </w:r>
            <w:r w:rsidR="006B6FFD" w:rsidRPr="006B6FFD">
              <w:rPr>
                <w:rFonts w:hint="eastAsia"/>
                <w:szCs w:val="21"/>
              </w:rPr>
              <w:t>高齢者を支える</w:t>
            </w:r>
          </w:p>
        </w:tc>
        <w:tc>
          <w:tcPr>
            <w:tcW w:w="4341" w:type="dxa"/>
            <w:tcBorders>
              <w:left w:val="nil"/>
              <w:bottom w:val="nil"/>
            </w:tcBorders>
          </w:tcPr>
          <w:p w14:paraId="333F7B70" w14:textId="77777777" w:rsidR="006B6FFD" w:rsidRDefault="00CD6391" w:rsidP="00CD6391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５　</w:t>
            </w:r>
            <w:r w:rsidR="006B6FFD" w:rsidRPr="006B6FFD">
              <w:rPr>
                <w:rFonts w:hint="eastAsia"/>
                <w:szCs w:val="21"/>
              </w:rPr>
              <w:t>芸能、レクリエーション</w:t>
            </w:r>
          </w:p>
        </w:tc>
      </w:tr>
      <w:tr w:rsidR="006B6FFD" w14:paraId="62FBAC8C" w14:textId="77777777" w:rsidTr="00EE0B42">
        <w:tc>
          <w:tcPr>
            <w:tcW w:w="1242" w:type="dxa"/>
            <w:vMerge/>
          </w:tcPr>
          <w:p w14:paraId="39A324B5" w14:textId="77777777" w:rsidR="006B6FFD" w:rsidRDefault="006B6FFD" w:rsidP="005970D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14:paraId="42C4122A" w14:textId="77777777" w:rsidR="006B6FFD" w:rsidRDefault="00CD6391" w:rsidP="00CD6391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　</w:t>
            </w:r>
            <w:r w:rsidR="006B6FFD" w:rsidRPr="006B6FFD">
              <w:rPr>
                <w:rFonts w:hint="eastAsia"/>
                <w:szCs w:val="21"/>
              </w:rPr>
              <w:t>障がい者を支える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</w:tcBorders>
          </w:tcPr>
          <w:p w14:paraId="76F9AA00" w14:textId="77777777" w:rsidR="006B6FFD" w:rsidRDefault="00CD6391" w:rsidP="00CD6391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６　</w:t>
            </w:r>
            <w:r w:rsidR="006B6FFD" w:rsidRPr="006B6FFD">
              <w:rPr>
                <w:rFonts w:hint="eastAsia"/>
                <w:szCs w:val="21"/>
              </w:rPr>
              <w:t>文化、教育、子ども</w:t>
            </w:r>
          </w:p>
        </w:tc>
      </w:tr>
      <w:tr w:rsidR="006B6FFD" w14:paraId="068C05A9" w14:textId="77777777" w:rsidTr="00EE0B42">
        <w:tc>
          <w:tcPr>
            <w:tcW w:w="1242" w:type="dxa"/>
            <w:vMerge/>
          </w:tcPr>
          <w:p w14:paraId="6C175C16" w14:textId="77777777" w:rsidR="006B6FFD" w:rsidRDefault="006B6FFD" w:rsidP="005970D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14:paraId="5734A10A" w14:textId="77777777" w:rsidR="006B6FFD" w:rsidRDefault="00CD6391" w:rsidP="00CD6391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　</w:t>
            </w:r>
            <w:r w:rsidR="006B6FFD" w:rsidRPr="006B6FFD">
              <w:rPr>
                <w:rFonts w:hint="eastAsia"/>
                <w:szCs w:val="21"/>
              </w:rPr>
              <w:t>保健、健康づくり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</w:tcBorders>
          </w:tcPr>
          <w:p w14:paraId="1912EFF3" w14:textId="77777777" w:rsidR="006B6FFD" w:rsidRDefault="00CD6391" w:rsidP="00CD6391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７　</w:t>
            </w:r>
            <w:r w:rsidR="006B6FFD" w:rsidRPr="006B6FFD">
              <w:rPr>
                <w:rFonts w:hint="eastAsia"/>
                <w:szCs w:val="21"/>
              </w:rPr>
              <w:t>環境、まちづくり</w:t>
            </w:r>
          </w:p>
        </w:tc>
      </w:tr>
      <w:tr w:rsidR="006B6FFD" w14:paraId="105C3B38" w14:textId="77777777" w:rsidTr="00EE0B42">
        <w:tc>
          <w:tcPr>
            <w:tcW w:w="1242" w:type="dxa"/>
            <w:vMerge/>
          </w:tcPr>
          <w:p w14:paraId="44C1E9B4" w14:textId="77777777" w:rsidR="006B6FFD" w:rsidRDefault="006B6FFD" w:rsidP="005970D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right w:val="nil"/>
            </w:tcBorders>
          </w:tcPr>
          <w:p w14:paraId="5E2F78E7" w14:textId="77777777" w:rsidR="006B6FFD" w:rsidRDefault="00CD6391" w:rsidP="00CD6391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　</w:t>
            </w:r>
            <w:r w:rsidR="006B6FFD" w:rsidRPr="006B6FFD">
              <w:rPr>
                <w:rFonts w:hint="eastAsia"/>
                <w:szCs w:val="21"/>
              </w:rPr>
              <w:t>防犯、防災</w:t>
            </w:r>
          </w:p>
        </w:tc>
        <w:tc>
          <w:tcPr>
            <w:tcW w:w="4341" w:type="dxa"/>
            <w:tcBorders>
              <w:top w:val="nil"/>
              <w:left w:val="nil"/>
            </w:tcBorders>
          </w:tcPr>
          <w:p w14:paraId="5E3E1FF1" w14:textId="77777777" w:rsidR="006B6FFD" w:rsidRDefault="006B6FFD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6B6FFD" w14:paraId="3E877766" w14:textId="77777777" w:rsidTr="00640C50">
        <w:tc>
          <w:tcPr>
            <w:tcW w:w="1242" w:type="dxa"/>
            <w:vMerge w:val="restart"/>
            <w:vAlign w:val="center"/>
          </w:tcPr>
          <w:p w14:paraId="3D587E94" w14:textId="77777777" w:rsidR="006B6FFD" w:rsidRDefault="006B6FFD" w:rsidP="005970D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地域活動</w:t>
            </w:r>
          </w:p>
        </w:tc>
        <w:tc>
          <w:tcPr>
            <w:tcW w:w="3969" w:type="dxa"/>
            <w:tcBorders>
              <w:bottom w:val="nil"/>
              <w:right w:val="nil"/>
            </w:tcBorders>
          </w:tcPr>
          <w:p w14:paraId="06FCC631" w14:textId="77777777" w:rsidR="006B6FFD" w:rsidRDefault="00CD6391" w:rsidP="00CD6391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</w:t>
            </w:r>
            <w:r w:rsidR="006B6FFD" w:rsidRPr="006B6FFD">
              <w:rPr>
                <w:rFonts w:hint="eastAsia"/>
                <w:szCs w:val="21"/>
              </w:rPr>
              <w:t>区役員</w:t>
            </w:r>
          </w:p>
        </w:tc>
        <w:tc>
          <w:tcPr>
            <w:tcW w:w="4341" w:type="dxa"/>
            <w:tcBorders>
              <w:left w:val="nil"/>
              <w:bottom w:val="nil"/>
            </w:tcBorders>
          </w:tcPr>
          <w:p w14:paraId="2A4BF1C9" w14:textId="77777777" w:rsidR="006B6FFD" w:rsidRDefault="00EC4E1E" w:rsidP="00CD6391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　</w:t>
            </w:r>
            <w:r w:rsidRPr="006B6FFD">
              <w:rPr>
                <w:rFonts w:hint="eastAsia"/>
                <w:szCs w:val="21"/>
              </w:rPr>
              <w:t>その他</w:t>
            </w:r>
          </w:p>
        </w:tc>
      </w:tr>
      <w:tr w:rsidR="006B6FFD" w14:paraId="7E11BD16" w14:textId="77777777" w:rsidTr="00EE0B42">
        <w:tc>
          <w:tcPr>
            <w:tcW w:w="1242" w:type="dxa"/>
            <w:vMerge/>
          </w:tcPr>
          <w:p w14:paraId="6DFC538D" w14:textId="77777777" w:rsidR="006B6FFD" w:rsidRDefault="006B6FFD" w:rsidP="005970D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3969" w:type="dxa"/>
            <w:tcBorders>
              <w:top w:val="nil"/>
              <w:right w:val="nil"/>
            </w:tcBorders>
          </w:tcPr>
          <w:p w14:paraId="041E3DB7" w14:textId="77777777" w:rsidR="006B6FFD" w:rsidRDefault="00EC4E1E" w:rsidP="00CD6391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　</w:t>
            </w:r>
            <w:r w:rsidRPr="006B6FFD">
              <w:rPr>
                <w:rFonts w:hint="eastAsia"/>
                <w:szCs w:val="21"/>
              </w:rPr>
              <w:t>地域協議会役員</w:t>
            </w:r>
          </w:p>
        </w:tc>
        <w:tc>
          <w:tcPr>
            <w:tcW w:w="4341" w:type="dxa"/>
            <w:tcBorders>
              <w:top w:val="nil"/>
              <w:left w:val="nil"/>
            </w:tcBorders>
          </w:tcPr>
          <w:p w14:paraId="173241C4" w14:textId="77777777" w:rsidR="006B6FFD" w:rsidRDefault="006B6FFD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EE0B42" w14:paraId="608E8E2A" w14:textId="77777777" w:rsidTr="00640C50">
        <w:tc>
          <w:tcPr>
            <w:tcW w:w="1242" w:type="dxa"/>
            <w:vMerge w:val="restart"/>
            <w:vAlign w:val="center"/>
          </w:tcPr>
          <w:p w14:paraId="099000BD" w14:textId="77777777" w:rsidR="00EE0B42" w:rsidRDefault="00EE0B42" w:rsidP="005970D7">
            <w:pPr>
              <w:wordWrap w:val="0"/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生涯学習活動</w:t>
            </w:r>
          </w:p>
        </w:tc>
        <w:tc>
          <w:tcPr>
            <w:tcW w:w="8310" w:type="dxa"/>
            <w:gridSpan w:val="2"/>
            <w:tcBorders>
              <w:bottom w:val="dotted" w:sz="4" w:space="0" w:color="auto"/>
            </w:tcBorders>
          </w:tcPr>
          <w:p w14:paraId="7478FCFE" w14:textId="77777777" w:rsidR="00EE0B42" w:rsidRDefault="00EE0B42" w:rsidP="008F5A7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　</w:t>
            </w:r>
            <w:r w:rsidRPr="006B6FFD">
              <w:rPr>
                <w:rFonts w:hint="eastAsia"/>
                <w:szCs w:val="21"/>
              </w:rPr>
              <w:t>学び</w:t>
            </w:r>
          </w:p>
        </w:tc>
      </w:tr>
      <w:tr w:rsidR="00EE0B42" w14:paraId="5DD3C341" w14:textId="77777777" w:rsidTr="00516F9C">
        <w:tc>
          <w:tcPr>
            <w:tcW w:w="1242" w:type="dxa"/>
            <w:vMerge/>
          </w:tcPr>
          <w:p w14:paraId="57F0BEB1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dotted" w:sz="4" w:space="0" w:color="auto"/>
              <w:bottom w:val="nil"/>
            </w:tcBorders>
          </w:tcPr>
          <w:p w14:paraId="49D0798C" w14:textId="77777777" w:rsidR="00EE0B42" w:rsidRDefault="00EE0B42" w:rsidP="00CD6391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１教育　２言語　３国際理解　４自然科学　５環境　６</w:t>
            </w:r>
            <w:r w:rsidRPr="006B6FFD">
              <w:rPr>
                <w:rFonts w:hint="eastAsia"/>
                <w:szCs w:val="21"/>
              </w:rPr>
              <w:t>歴史</w:t>
            </w:r>
            <w:r>
              <w:rPr>
                <w:rFonts w:hint="eastAsia"/>
                <w:szCs w:val="21"/>
              </w:rPr>
              <w:t xml:space="preserve">　７宗教　８法律</w:t>
            </w:r>
          </w:p>
        </w:tc>
      </w:tr>
      <w:tr w:rsidR="00EE0B42" w14:paraId="27CA12A9" w14:textId="77777777" w:rsidTr="00516F9C">
        <w:tc>
          <w:tcPr>
            <w:tcW w:w="1242" w:type="dxa"/>
            <w:vMerge/>
          </w:tcPr>
          <w:p w14:paraId="1FF674D3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nil"/>
            </w:tcBorders>
          </w:tcPr>
          <w:p w14:paraId="4CEC7ED2" w14:textId="77777777" w:rsidR="00EE0B42" w:rsidRPr="006B6FFD" w:rsidRDefault="00EE0B42" w:rsidP="008F5A77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  <w:r w:rsidRPr="006B6FFD">
              <w:rPr>
                <w:rFonts w:hint="eastAsia"/>
                <w:szCs w:val="21"/>
              </w:rPr>
              <w:t>経済</w:t>
            </w:r>
            <w:r>
              <w:rPr>
                <w:rFonts w:hint="eastAsia"/>
                <w:szCs w:val="21"/>
              </w:rPr>
              <w:t xml:space="preserve">　１０</w:t>
            </w:r>
            <w:r w:rsidRPr="006B6FFD">
              <w:rPr>
                <w:rFonts w:hint="eastAsia"/>
                <w:szCs w:val="21"/>
              </w:rPr>
              <w:t>産業</w:t>
            </w:r>
            <w:r>
              <w:rPr>
                <w:rFonts w:hint="eastAsia"/>
                <w:szCs w:val="21"/>
              </w:rPr>
              <w:t xml:space="preserve">　１１</w:t>
            </w:r>
            <w:r w:rsidRPr="006B6FFD">
              <w:rPr>
                <w:rFonts w:hint="eastAsia"/>
                <w:szCs w:val="21"/>
              </w:rPr>
              <w:t>情報通信</w:t>
            </w:r>
            <w:r>
              <w:rPr>
                <w:rFonts w:hint="eastAsia"/>
                <w:szCs w:val="21"/>
              </w:rPr>
              <w:t xml:space="preserve">　</w:t>
            </w:r>
            <w:r w:rsidRPr="006B6FFD">
              <w:rPr>
                <w:rFonts w:hint="eastAsia"/>
                <w:szCs w:val="21"/>
              </w:rPr>
              <w:t>１２</w:t>
            </w:r>
            <w:r>
              <w:rPr>
                <w:rFonts w:hint="eastAsia"/>
                <w:szCs w:val="21"/>
              </w:rPr>
              <w:t>キャリアアップ　１３</w:t>
            </w:r>
            <w:r w:rsidRPr="006B6FFD">
              <w:rPr>
                <w:rFonts w:hint="eastAsia"/>
                <w:szCs w:val="21"/>
              </w:rPr>
              <w:t>その他</w:t>
            </w:r>
          </w:p>
        </w:tc>
      </w:tr>
      <w:tr w:rsidR="00EE0B42" w14:paraId="7E699D70" w14:textId="77777777" w:rsidTr="00516F9C">
        <w:tc>
          <w:tcPr>
            <w:tcW w:w="1242" w:type="dxa"/>
            <w:vMerge/>
          </w:tcPr>
          <w:p w14:paraId="0E3AA51B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bottom w:val="dotted" w:sz="4" w:space="0" w:color="auto"/>
            </w:tcBorders>
          </w:tcPr>
          <w:p w14:paraId="7ADCA9C3" w14:textId="77777777" w:rsidR="00EE0B42" w:rsidRDefault="00EE0B42" w:rsidP="008F5A7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　　</w:t>
            </w:r>
            <w:r w:rsidRPr="006B6FFD">
              <w:rPr>
                <w:rFonts w:hint="eastAsia"/>
                <w:szCs w:val="21"/>
              </w:rPr>
              <w:t>文化</w:t>
            </w:r>
          </w:p>
        </w:tc>
      </w:tr>
      <w:tr w:rsidR="00EE0B42" w14:paraId="6CADB1F4" w14:textId="77777777" w:rsidTr="00516F9C">
        <w:tc>
          <w:tcPr>
            <w:tcW w:w="1242" w:type="dxa"/>
            <w:vMerge/>
          </w:tcPr>
          <w:p w14:paraId="34C9DEC7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dotted" w:sz="4" w:space="0" w:color="auto"/>
              <w:bottom w:val="nil"/>
            </w:tcBorders>
          </w:tcPr>
          <w:p w14:paraId="3F745355" w14:textId="77777777" w:rsidR="00EE0B42" w:rsidRDefault="00EE0B42" w:rsidP="008F5A77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１美術　２工芸　３手芸　４</w:t>
            </w:r>
            <w:r w:rsidRPr="006B6FFD">
              <w:rPr>
                <w:rFonts w:hint="eastAsia"/>
                <w:szCs w:val="21"/>
              </w:rPr>
              <w:t>書道</w:t>
            </w:r>
            <w:r>
              <w:rPr>
                <w:rFonts w:hint="eastAsia"/>
                <w:szCs w:val="21"/>
              </w:rPr>
              <w:t xml:space="preserve">　５茶道　６華道　７音楽　８伝統芸能　</w:t>
            </w:r>
          </w:p>
        </w:tc>
      </w:tr>
      <w:tr w:rsidR="00EE0B42" w14:paraId="2AA7603B" w14:textId="77777777" w:rsidTr="00516F9C">
        <w:tc>
          <w:tcPr>
            <w:tcW w:w="1242" w:type="dxa"/>
            <w:vMerge/>
          </w:tcPr>
          <w:p w14:paraId="5E90C1D1" w14:textId="77777777" w:rsidR="00EE0B42" w:rsidRDefault="00EE0B42" w:rsidP="006B6FFD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nil"/>
              <w:bottom w:val="nil"/>
            </w:tcBorders>
          </w:tcPr>
          <w:p w14:paraId="72686995" w14:textId="77777777" w:rsidR="00EE0B42" w:rsidRDefault="004510EA" w:rsidP="004510EA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  <w:r w:rsidRPr="006B6FFD">
              <w:rPr>
                <w:rFonts w:hint="eastAsia"/>
                <w:szCs w:val="21"/>
              </w:rPr>
              <w:t>舞踊</w:t>
            </w:r>
            <w:r>
              <w:rPr>
                <w:rFonts w:hint="eastAsia"/>
                <w:szCs w:val="21"/>
              </w:rPr>
              <w:t xml:space="preserve">　</w:t>
            </w:r>
            <w:r w:rsidR="00EE0B42">
              <w:rPr>
                <w:rFonts w:hint="eastAsia"/>
                <w:szCs w:val="21"/>
              </w:rPr>
              <w:t>１０演劇　１１</w:t>
            </w:r>
            <w:r w:rsidR="00EE0B42" w:rsidRPr="006B6FFD">
              <w:rPr>
                <w:rFonts w:hint="eastAsia"/>
                <w:szCs w:val="21"/>
              </w:rPr>
              <w:t>文学</w:t>
            </w:r>
            <w:r w:rsidR="00EE0B42">
              <w:rPr>
                <w:rFonts w:hint="eastAsia"/>
                <w:szCs w:val="21"/>
              </w:rPr>
              <w:t xml:space="preserve">　１２詩歌　１３写真　１４図書　１５名所　</w:t>
            </w:r>
          </w:p>
        </w:tc>
      </w:tr>
      <w:tr w:rsidR="00EE0B42" w14:paraId="2E6F0E7C" w14:textId="77777777" w:rsidTr="00516F9C">
        <w:tc>
          <w:tcPr>
            <w:tcW w:w="1242" w:type="dxa"/>
            <w:vMerge/>
          </w:tcPr>
          <w:p w14:paraId="72238EDF" w14:textId="77777777" w:rsidR="00EE0B42" w:rsidRDefault="00EE0B42" w:rsidP="006B6FFD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nil"/>
            </w:tcBorders>
          </w:tcPr>
          <w:p w14:paraId="592D003D" w14:textId="77777777" w:rsidR="00EE0B42" w:rsidRPr="006B6FFD" w:rsidRDefault="004510EA" w:rsidP="004510EA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１６祭り　</w:t>
            </w:r>
            <w:r w:rsidR="00EE0B42">
              <w:rPr>
                <w:rFonts w:hint="eastAsia"/>
                <w:szCs w:val="21"/>
              </w:rPr>
              <w:t>１７</w:t>
            </w:r>
            <w:r w:rsidR="00EE0B42" w:rsidRPr="006B6FFD">
              <w:rPr>
                <w:rFonts w:hint="eastAsia"/>
                <w:szCs w:val="21"/>
              </w:rPr>
              <w:t>その他</w:t>
            </w:r>
          </w:p>
        </w:tc>
      </w:tr>
      <w:tr w:rsidR="00EE0B42" w14:paraId="245D1E49" w14:textId="77777777" w:rsidTr="00516F9C">
        <w:tc>
          <w:tcPr>
            <w:tcW w:w="1242" w:type="dxa"/>
            <w:vMerge/>
          </w:tcPr>
          <w:p w14:paraId="758B7B38" w14:textId="77777777" w:rsidR="00EE0B42" w:rsidRDefault="00EE0B42" w:rsidP="006B6FFD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bottom w:val="dotted" w:sz="4" w:space="0" w:color="auto"/>
            </w:tcBorders>
          </w:tcPr>
          <w:p w14:paraId="0302FAD3" w14:textId="77777777" w:rsidR="00EE0B42" w:rsidRDefault="00EE0B42" w:rsidP="006B6FFD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　　</w:t>
            </w:r>
            <w:r w:rsidR="005970D7">
              <w:rPr>
                <w:rFonts w:hint="eastAsia"/>
                <w:szCs w:val="21"/>
              </w:rPr>
              <w:t>遊び</w:t>
            </w:r>
            <w:r w:rsidRPr="006B6FFD">
              <w:rPr>
                <w:rFonts w:hint="eastAsia"/>
                <w:szCs w:val="21"/>
              </w:rPr>
              <w:t>・スポーツ</w:t>
            </w:r>
          </w:p>
        </w:tc>
      </w:tr>
      <w:tr w:rsidR="00EE0B42" w:rsidRPr="008F5A77" w14:paraId="259DC0BA" w14:textId="77777777" w:rsidTr="00516F9C">
        <w:tc>
          <w:tcPr>
            <w:tcW w:w="1242" w:type="dxa"/>
            <w:vMerge/>
          </w:tcPr>
          <w:p w14:paraId="235FA1C1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dotted" w:sz="4" w:space="0" w:color="auto"/>
              <w:bottom w:val="nil"/>
            </w:tcBorders>
          </w:tcPr>
          <w:p w14:paraId="26CD1B51" w14:textId="77777777" w:rsidR="00EE0B42" w:rsidRDefault="00EE0B42" w:rsidP="008F5A77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１スポーツ　２</w:t>
            </w:r>
            <w:r w:rsidRPr="006B6FFD">
              <w:rPr>
                <w:rFonts w:hint="eastAsia"/>
                <w:szCs w:val="21"/>
              </w:rPr>
              <w:t>体</w:t>
            </w:r>
            <w:r>
              <w:rPr>
                <w:rFonts w:hint="eastAsia"/>
                <w:szCs w:val="21"/>
              </w:rPr>
              <w:t>育　３レクリエーション　４レジャー　５娯楽　６</w:t>
            </w:r>
            <w:r w:rsidRPr="006B6FFD">
              <w:rPr>
                <w:rFonts w:hint="eastAsia"/>
                <w:szCs w:val="21"/>
              </w:rPr>
              <w:t xml:space="preserve">体験活動　</w:t>
            </w:r>
          </w:p>
        </w:tc>
      </w:tr>
      <w:tr w:rsidR="00EE0B42" w:rsidRPr="008F5A77" w14:paraId="69FB19B3" w14:textId="77777777" w:rsidTr="00516F9C">
        <w:tc>
          <w:tcPr>
            <w:tcW w:w="1242" w:type="dxa"/>
            <w:vMerge/>
          </w:tcPr>
          <w:p w14:paraId="2FF7724B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nil"/>
            </w:tcBorders>
          </w:tcPr>
          <w:p w14:paraId="42E86F1A" w14:textId="77777777" w:rsidR="00EE0B42" w:rsidRDefault="00EE0B42" w:rsidP="008F5A77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 w:rsidRPr="006B6FFD">
              <w:rPr>
                <w:rFonts w:hint="eastAsia"/>
                <w:szCs w:val="21"/>
              </w:rPr>
              <w:t>７その他</w:t>
            </w:r>
          </w:p>
        </w:tc>
      </w:tr>
      <w:tr w:rsidR="00EE0B42" w14:paraId="530BA319" w14:textId="77777777" w:rsidTr="00203DAE">
        <w:tc>
          <w:tcPr>
            <w:tcW w:w="1242" w:type="dxa"/>
            <w:vMerge/>
          </w:tcPr>
          <w:p w14:paraId="6115DF63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bottom w:val="dotted" w:sz="4" w:space="0" w:color="auto"/>
            </w:tcBorders>
          </w:tcPr>
          <w:p w14:paraId="1F27C05E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6B6FFD">
              <w:rPr>
                <w:rFonts w:hint="eastAsia"/>
                <w:szCs w:val="21"/>
              </w:rPr>
              <w:t>４　　健康福祉</w:t>
            </w:r>
          </w:p>
        </w:tc>
      </w:tr>
      <w:tr w:rsidR="00EE0B42" w14:paraId="492670AB" w14:textId="77777777" w:rsidTr="00203DAE">
        <w:tc>
          <w:tcPr>
            <w:tcW w:w="1242" w:type="dxa"/>
            <w:vMerge/>
          </w:tcPr>
          <w:p w14:paraId="007CE4D5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dotted" w:sz="4" w:space="0" w:color="auto"/>
            </w:tcBorders>
          </w:tcPr>
          <w:p w14:paraId="52635E53" w14:textId="77777777" w:rsidR="00EE0B42" w:rsidRDefault="00EE0B42" w:rsidP="008F5A77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１介護　２看護　３医療　４保健　５健康　６福祉　７子育て　８</w:t>
            </w:r>
            <w:r w:rsidRPr="006B6FFD">
              <w:rPr>
                <w:rFonts w:hint="eastAsia"/>
                <w:szCs w:val="21"/>
              </w:rPr>
              <w:t>その他</w:t>
            </w:r>
          </w:p>
        </w:tc>
      </w:tr>
      <w:tr w:rsidR="00EE0B42" w14:paraId="0789F6A9" w14:textId="77777777" w:rsidTr="00516F9C">
        <w:tc>
          <w:tcPr>
            <w:tcW w:w="1242" w:type="dxa"/>
            <w:vMerge/>
          </w:tcPr>
          <w:p w14:paraId="62BD1F3E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bottom w:val="dotted" w:sz="4" w:space="0" w:color="auto"/>
            </w:tcBorders>
          </w:tcPr>
          <w:p w14:paraId="0C648689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５　　</w:t>
            </w:r>
            <w:r w:rsidRPr="006B6FFD">
              <w:rPr>
                <w:rFonts w:hint="eastAsia"/>
                <w:szCs w:val="21"/>
              </w:rPr>
              <w:t>家庭生活</w:t>
            </w:r>
          </w:p>
        </w:tc>
      </w:tr>
      <w:tr w:rsidR="00EE0B42" w:rsidRPr="008F5A77" w14:paraId="3B611620" w14:textId="77777777" w:rsidTr="00516F9C">
        <w:tc>
          <w:tcPr>
            <w:tcW w:w="1242" w:type="dxa"/>
            <w:vMerge/>
          </w:tcPr>
          <w:p w14:paraId="52C87069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dotted" w:sz="4" w:space="0" w:color="auto"/>
              <w:bottom w:val="nil"/>
            </w:tcBorders>
          </w:tcPr>
          <w:p w14:paraId="6E8D3CC4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１住まい　２食生活　３家族　４暮らし　５園芸　６衣服　７ファッション</w:t>
            </w:r>
          </w:p>
        </w:tc>
      </w:tr>
      <w:tr w:rsidR="00EE0B42" w:rsidRPr="008F5A77" w14:paraId="5551C4EF" w14:textId="77777777" w:rsidTr="00516F9C">
        <w:tc>
          <w:tcPr>
            <w:tcW w:w="1242" w:type="dxa"/>
            <w:vMerge/>
          </w:tcPr>
          <w:p w14:paraId="169AAB42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nil"/>
            </w:tcBorders>
          </w:tcPr>
          <w:p w14:paraId="46A8D074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８</w:t>
            </w:r>
            <w:r w:rsidRPr="006B6FFD">
              <w:rPr>
                <w:rFonts w:hint="eastAsia"/>
                <w:szCs w:val="21"/>
              </w:rPr>
              <w:t>礼儀作法</w:t>
            </w:r>
            <w:r>
              <w:rPr>
                <w:rFonts w:hint="eastAsia"/>
                <w:szCs w:val="21"/>
              </w:rPr>
              <w:t xml:space="preserve">　</w:t>
            </w:r>
            <w:r w:rsidRPr="006B6FFD">
              <w:rPr>
                <w:rFonts w:hint="eastAsia"/>
                <w:szCs w:val="21"/>
              </w:rPr>
              <w:t>９その他</w:t>
            </w:r>
          </w:p>
        </w:tc>
      </w:tr>
      <w:tr w:rsidR="00EE0B42" w14:paraId="15FDDC72" w14:textId="77777777" w:rsidTr="00516F9C">
        <w:tc>
          <w:tcPr>
            <w:tcW w:w="1242" w:type="dxa"/>
            <w:vMerge/>
          </w:tcPr>
          <w:p w14:paraId="3CFCFA03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bottom w:val="dotted" w:sz="4" w:space="0" w:color="auto"/>
            </w:tcBorders>
          </w:tcPr>
          <w:p w14:paraId="5010223A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6B6FFD">
              <w:rPr>
                <w:rFonts w:hint="eastAsia"/>
                <w:szCs w:val="21"/>
              </w:rPr>
              <w:t>６　　地域社会</w:t>
            </w:r>
          </w:p>
        </w:tc>
      </w:tr>
      <w:tr w:rsidR="00EE0B42" w14:paraId="4254553D" w14:textId="77777777" w:rsidTr="00516F9C">
        <w:tc>
          <w:tcPr>
            <w:tcW w:w="1242" w:type="dxa"/>
            <w:vMerge/>
          </w:tcPr>
          <w:p w14:paraId="46FEBEEE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dotted" w:sz="4" w:space="0" w:color="auto"/>
              <w:bottom w:val="nil"/>
            </w:tcBorders>
          </w:tcPr>
          <w:p w14:paraId="35EF8F2C" w14:textId="77777777" w:rsidR="00EE0B42" w:rsidRDefault="00EE0B42" w:rsidP="00EE0B42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１まちづくり　２防災　３ボランティア活動　４多文化共生　５人権</w:t>
            </w:r>
          </w:p>
        </w:tc>
      </w:tr>
      <w:tr w:rsidR="00EE0B42" w14:paraId="607FE18B" w14:textId="77777777" w:rsidTr="00516F9C">
        <w:tc>
          <w:tcPr>
            <w:tcW w:w="1242" w:type="dxa"/>
            <w:vMerge/>
          </w:tcPr>
          <w:p w14:paraId="3856DF3A" w14:textId="77777777" w:rsidR="00EE0B42" w:rsidRDefault="00EE0B42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310" w:type="dxa"/>
            <w:gridSpan w:val="2"/>
            <w:tcBorders>
              <w:top w:val="nil"/>
            </w:tcBorders>
          </w:tcPr>
          <w:p w14:paraId="77BE7448" w14:textId="77777777" w:rsidR="00EE0B42" w:rsidRDefault="004510EA" w:rsidP="00EE0B42">
            <w:pPr>
              <w:wordWrap w:val="0"/>
              <w:overflowPunct w:val="0"/>
              <w:autoSpaceDE w:val="0"/>
              <w:autoSpaceDN w:val="0"/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６交通安全　</w:t>
            </w:r>
            <w:r w:rsidR="00EE0B42">
              <w:rPr>
                <w:rFonts w:hint="eastAsia"/>
                <w:szCs w:val="21"/>
              </w:rPr>
              <w:t>７</w:t>
            </w:r>
            <w:r w:rsidR="00EE0B42" w:rsidRPr="006B6FFD">
              <w:rPr>
                <w:rFonts w:hint="eastAsia"/>
                <w:szCs w:val="21"/>
              </w:rPr>
              <w:t>防犯</w:t>
            </w:r>
            <w:r w:rsidR="00EE0B42">
              <w:rPr>
                <w:rFonts w:hint="eastAsia"/>
                <w:szCs w:val="21"/>
              </w:rPr>
              <w:t xml:space="preserve">　８男女共同参画　９</w:t>
            </w:r>
            <w:r w:rsidR="00EE0B42" w:rsidRPr="006B6FFD">
              <w:rPr>
                <w:rFonts w:hint="eastAsia"/>
                <w:szCs w:val="21"/>
              </w:rPr>
              <w:t>その他</w:t>
            </w:r>
          </w:p>
        </w:tc>
      </w:tr>
    </w:tbl>
    <w:p w14:paraId="24FC8736" w14:textId="77777777" w:rsidR="00B36F79" w:rsidRPr="00B513F1" w:rsidRDefault="00B36F79">
      <w:pPr>
        <w:wordWrap w:val="0"/>
        <w:overflowPunct w:val="0"/>
        <w:autoSpaceDE w:val="0"/>
        <w:autoSpaceDN w:val="0"/>
        <w:rPr>
          <w:szCs w:val="21"/>
        </w:rPr>
      </w:pPr>
    </w:p>
    <w:p w14:paraId="06DBE3CF" w14:textId="058625D0" w:rsidR="009975A6" w:rsidRPr="003931E8" w:rsidRDefault="009975A6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B513F1">
        <w:rPr>
          <w:rFonts w:hint="eastAsia"/>
          <w:szCs w:val="21"/>
        </w:rPr>
        <w:t xml:space="preserve">　</w:t>
      </w:r>
      <w:del w:id="8" w:author="admin" w:date="2021-10-04T16:53:00Z">
        <w:r w:rsidRPr="003931E8" w:rsidDel="00DC0FAF">
          <w:rPr>
            <w:rFonts w:hint="eastAsia"/>
            <w:sz w:val="24"/>
            <w:szCs w:val="24"/>
          </w:rPr>
          <w:delText>備考　用紙の大きさは、</w:delText>
        </w:r>
        <w:r w:rsidR="004607C7" w:rsidRPr="003931E8" w:rsidDel="00DC0FAF">
          <w:rPr>
            <w:rFonts w:hint="eastAsia"/>
            <w:sz w:val="24"/>
            <w:szCs w:val="24"/>
          </w:rPr>
          <w:delText>日本産業規格</w:delText>
        </w:r>
        <w:r w:rsidR="005E4DD3" w:rsidRPr="003931E8" w:rsidDel="00DC0FAF">
          <w:rPr>
            <w:rFonts w:hint="eastAsia"/>
            <w:sz w:val="24"/>
            <w:szCs w:val="24"/>
          </w:rPr>
          <w:delText>Ａ４</w:delText>
        </w:r>
        <w:r w:rsidRPr="003931E8" w:rsidDel="00DC0FAF">
          <w:rPr>
            <w:rFonts w:hint="eastAsia"/>
            <w:sz w:val="24"/>
            <w:szCs w:val="24"/>
          </w:rPr>
          <w:delText>とする。</w:delText>
        </w:r>
      </w:del>
    </w:p>
    <w:p w14:paraId="3CBF30B9" w14:textId="77777777" w:rsidR="00640C50" w:rsidRPr="00B513F1" w:rsidRDefault="00640C50">
      <w:pPr>
        <w:wordWrap w:val="0"/>
        <w:overflowPunct w:val="0"/>
        <w:autoSpaceDE w:val="0"/>
        <w:autoSpaceDN w:val="0"/>
        <w:rPr>
          <w:szCs w:val="21"/>
        </w:rPr>
      </w:pPr>
    </w:p>
    <w:sectPr w:rsidR="00640C50" w:rsidRPr="00B513F1" w:rsidSect="00162839">
      <w:pgSz w:w="11906" w:h="16838" w:code="9"/>
      <w:pgMar w:top="1304" w:right="1134" w:bottom="1304" w:left="1418" w:header="284" w:footer="284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5A2D" w14:textId="77777777" w:rsidR="00306EFF" w:rsidRDefault="00306EFF">
      <w:r>
        <w:separator/>
      </w:r>
    </w:p>
  </w:endnote>
  <w:endnote w:type="continuationSeparator" w:id="0">
    <w:p w14:paraId="282870F4" w14:textId="77777777" w:rsidR="00306EFF" w:rsidRDefault="0030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CCEE" w14:textId="77777777" w:rsidR="00306EFF" w:rsidRDefault="00306EFF">
      <w:r>
        <w:separator/>
      </w:r>
    </w:p>
  </w:footnote>
  <w:footnote w:type="continuationSeparator" w:id="0">
    <w:p w14:paraId="69F75869" w14:textId="77777777" w:rsidR="00306EFF" w:rsidRDefault="0030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8003F"/>
    <w:multiLevelType w:val="hybridMultilevel"/>
    <w:tmpl w:val="A512132C"/>
    <w:lvl w:ilvl="0" w:tplc="867EF7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">
    <w15:presenceInfo w15:providerId="None" w15:userId="admin"/>
  </w15:person>
  <w15:person w15:author="小牧市役所">
    <w15:presenceInfo w15:providerId="None" w15:userId="小牧市役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trackRevisions/>
  <w:doNotTrackFormatting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A6"/>
    <w:rsid w:val="00015645"/>
    <w:rsid w:val="00016689"/>
    <w:rsid w:val="000D241A"/>
    <w:rsid w:val="001447F6"/>
    <w:rsid w:val="00162839"/>
    <w:rsid w:val="00176154"/>
    <w:rsid w:val="001C5F69"/>
    <w:rsid w:val="00203DAE"/>
    <w:rsid w:val="002055D2"/>
    <w:rsid w:val="002166F4"/>
    <w:rsid w:val="00221948"/>
    <w:rsid w:val="002253B8"/>
    <w:rsid w:val="00254382"/>
    <w:rsid w:val="00282242"/>
    <w:rsid w:val="002A0D6A"/>
    <w:rsid w:val="00306EFF"/>
    <w:rsid w:val="00316063"/>
    <w:rsid w:val="00337A00"/>
    <w:rsid w:val="00372EAB"/>
    <w:rsid w:val="00386F69"/>
    <w:rsid w:val="003931E8"/>
    <w:rsid w:val="00406C6C"/>
    <w:rsid w:val="004510EA"/>
    <w:rsid w:val="00454837"/>
    <w:rsid w:val="004607C7"/>
    <w:rsid w:val="00506CDA"/>
    <w:rsid w:val="00516F9C"/>
    <w:rsid w:val="00521B44"/>
    <w:rsid w:val="00560461"/>
    <w:rsid w:val="005970D7"/>
    <w:rsid w:val="005A07F1"/>
    <w:rsid w:val="005E4DD3"/>
    <w:rsid w:val="00640C50"/>
    <w:rsid w:val="00671F4A"/>
    <w:rsid w:val="006775F7"/>
    <w:rsid w:val="006B6FFD"/>
    <w:rsid w:val="006F35C3"/>
    <w:rsid w:val="0078167A"/>
    <w:rsid w:val="00797707"/>
    <w:rsid w:val="007A01F6"/>
    <w:rsid w:val="007E48B1"/>
    <w:rsid w:val="00832CD0"/>
    <w:rsid w:val="00835C1C"/>
    <w:rsid w:val="00841906"/>
    <w:rsid w:val="00860E6D"/>
    <w:rsid w:val="008B1965"/>
    <w:rsid w:val="008D441C"/>
    <w:rsid w:val="008F5A77"/>
    <w:rsid w:val="0095143A"/>
    <w:rsid w:val="0097796B"/>
    <w:rsid w:val="00995AFC"/>
    <w:rsid w:val="009975A6"/>
    <w:rsid w:val="009B18BE"/>
    <w:rsid w:val="00A50245"/>
    <w:rsid w:val="00B209FE"/>
    <w:rsid w:val="00B3108E"/>
    <w:rsid w:val="00B36F79"/>
    <w:rsid w:val="00B44EB0"/>
    <w:rsid w:val="00B513F1"/>
    <w:rsid w:val="00BD5D56"/>
    <w:rsid w:val="00C636F1"/>
    <w:rsid w:val="00C70612"/>
    <w:rsid w:val="00CA7846"/>
    <w:rsid w:val="00CD6391"/>
    <w:rsid w:val="00D0109E"/>
    <w:rsid w:val="00D22486"/>
    <w:rsid w:val="00D25E68"/>
    <w:rsid w:val="00D93C19"/>
    <w:rsid w:val="00DC0FAF"/>
    <w:rsid w:val="00E75086"/>
    <w:rsid w:val="00EC1BDC"/>
    <w:rsid w:val="00EC4E1E"/>
    <w:rsid w:val="00EE0B42"/>
    <w:rsid w:val="00F44336"/>
    <w:rsid w:val="00FB45AD"/>
    <w:rsid w:val="00FB4F63"/>
    <w:rsid w:val="00FE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DD4A29"/>
  <w14:defaultImageDpi w14:val="0"/>
  <w15:docId w15:val="{D9D8E084-0656-4227-9103-894E86D2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205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671F4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671F4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3C2F4-B920-4BA0-B3C7-164EA555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1260</Words>
  <Characters>536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admin</cp:lastModifiedBy>
  <cp:revision>21</cp:revision>
  <cp:lastPrinted>2020-04-09T07:52:00Z</cp:lastPrinted>
  <dcterms:created xsi:type="dcterms:W3CDTF">2020-01-10T02:22:00Z</dcterms:created>
  <dcterms:modified xsi:type="dcterms:W3CDTF">2021-10-04T07:54:00Z</dcterms:modified>
</cp:coreProperties>
</file>